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2" w:author="朱" w:date="2023-10-26T19:38:40Z"/>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3" w:author="朱" w:date="2023-10-26T19:38:40Z"/>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4" w:author="朱" w:date="2023-10-26T19:38:40Z"/>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5" w:author="朱" w:date="2023-10-26T19:38:41Z"/>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ins w:id="16" w:author="朱" w:date="2023-10-26T19:46:07Z"/>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w:t>
      </w:r>
      <w:del w:id="17" w:author="朱" w:date="2023-10-26T19:31:34Z">
        <w:r>
          <w:rPr>
            <w:rFonts w:hint="default" w:ascii="Times New Roman" w:hAnsi="Times New Roman" w:eastAsia="方正小标宋简体" w:cs="Times New Roman"/>
            <w:sz w:val="44"/>
            <w:szCs w:val="44"/>
            <w:lang w:val="en-US" w:eastAsia="zh-CN"/>
          </w:rPr>
          <w:delText>以</w:delText>
        </w:r>
      </w:del>
      <w:r>
        <w:rPr>
          <w:rFonts w:hint="default" w:ascii="Times New Roman" w:hAnsi="Times New Roman" w:eastAsia="方正小标宋简体" w:cs="Times New Roman"/>
          <w:sz w:val="44"/>
          <w:szCs w:val="44"/>
          <w:lang w:val="en-US" w:eastAsia="zh-CN"/>
        </w:rPr>
        <w:t>第一届全国学生（青年）运动会</w:t>
      </w:r>
      <w:ins w:id="18" w:author="朱" w:date="2023-10-26T19:31:40Z">
        <w:r>
          <w:rPr>
            <w:rFonts w:hint="eastAsia" w:ascii="Times New Roman" w:hAnsi="Times New Roman" w:eastAsia="方正小标宋简体" w:cs="Times New Roman"/>
            <w:sz w:val="44"/>
            <w:szCs w:val="44"/>
            <w:lang w:val="en-US" w:eastAsia="zh-CN"/>
          </w:rPr>
          <w:t>期间</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19" w:author="朱" w:date="2023-10-26T19:31:43Z"/>
          <w:rFonts w:hint="default" w:ascii="Times New Roman" w:hAnsi="Times New Roman" w:eastAsia="方正小标宋简体" w:cs="Times New Roman"/>
          <w:sz w:val="44"/>
          <w:szCs w:val="44"/>
          <w:lang w:val="en-US" w:eastAsia="zh-CN"/>
        </w:rPr>
      </w:pPr>
      <w:ins w:id="20" w:author="朱" w:date="2023-10-26T19:31:41Z">
        <w:r>
          <w:rPr>
            <w:rFonts w:hint="eastAsia" w:ascii="Times New Roman" w:hAnsi="Times New Roman" w:eastAsia="方正小标宋简体" w:cs="Times New Roman"/>
            <w:sz w:val="44"/>
            <w:szCs w:val="44"/>
            <w:lang w:val="en-US" w:eastAsia="zh-CN"/>
          </w:rPr>
          <w:t>全面</w:t>
        </w:r>
      </w:ins>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del w:id="21" w:author="朱" w:date="2023-10-26T19:31:47Z">
        <w:r>
          <w:rPr>
            <w:rFonts w:hint="default" w:ascii="Times New Roman" w:hAnsi="Times New Roman" w:eastAsia="方正小标宋简体" w:cs="Times New Roman"/>
            <w:sz w:val="44"/>
            <w:szCs w:val="44"/>
            <w:lang w:val="en-US" w:eastAsia="zh-CN"/>
          </w:rPr>
          <w:delText>为</w:delText>
        </w:r>
      </w:del>
      <w:del w:id="22" w:author="朱" w:date="2023-10-26T19:31:46Z">
        <w:r>
          <w:rPr>
            <w:rFonts w:hint="default" w:ascii="Times New Roman" w:hAnsi="Times New Roman" w:eastAsia="方正小标宋简体" w:cs="Times New Roman"/>
            <w:sz w:val="44"/>
            <w:szCs w:val="44"/>
            <w:lang w:val="en-US" w:eastAsia="zh-CN"/>
          </w:rPr>
          <w:delText xml:space="preserve">契机 </w:delText>
        </w:r>
      </w:del>
      <w:r>
        <w:rPr>
          <w:rFonts w:hint="default" w:ascii="Times New Roman" w:hAnsi="Times New Roman" w:eastAsia="方正小标宋简体" w:cs="Times New Roman"/>
          <w:sz w:val="44"/>
          <w:szCs w:val="44"/>
          <w:lang w:val="en-US" w:eastAsia="zh-CN"/>
        </w:rPr>
        <w:t>掀起</w:t>
      </w:r>
      <w:del w:id="23" w:author="朱" w:date="2023-10-26T19:31:50Z">
        <w:r>
          <w:rPr>
            <w:rFonts w:hint="default" w:ascii="Times New Roman" w:hAnsi="Times New Roman" w:eastAsia="方正小标宋简体" w:cs="Times New Roman"/>
            <w:sz w:val="44"/>
            <w:szCs w:val="44"/>
            <w:lang w:val="en-US" w:eastAsia="zh-CN"/>
          </w:rPr>
          <w:delText>教育</w:delText>
        </w:r>
      </w:del>
      <w:del w:id="24" w:author="朱" w:date="2023-10-26T19:31:51Z">
        <w:r>
          <w:rPr>
            <w:rFonts w:hint="default" w:ascii="Times New Roman" w:hAnsi="Times New Roman" w:eastAsia="方正小标宋简体" w:cs="Times New Roman"/>
            <w:sz w:val="44"/>
            <w:szCs w:val="44"/>
            <w:lang w:val="en-US" w:eastAsia="zh-CN"/>
          </w:rPr>
          <w:delText>系统</w:delText>
        </w:r>
      </w:del>
      <w:ins w:id="25" w:author="朱" w:date="2023-10-26T19:31:52Z">
        <w:r>
          <w:rPr>
            <w:rFonts w:hint="eastAsia" w:ascii="Times New Roman" w:hAnsi="Times New Roman" w:eastAsia="方正小标宋简体" w:cs="Times New Roman"/>
            <w:sz w:val="44"/>
            <w:szCs w:val="44"/>
            <w:lang w:val="en-US" w:eastAsia="zh-CN"/>
          </w:rPr>
          <w:t>学校</w:t>
        </w:r>
      </w:ins>
      <w:r>
        <w:rPr>
          <w:rFonts w:hint="default" w:ascii="Times New Roman" w:hAnsi="Times New Roman" w:eastAsia="方正小标宋简体" w:cs="Times New Roman"/>
          <w:sz w:val="44"/>
          <w:szCs w:val="44"/>
          <w:lang w:val="en-US" w:eastAsia="zh-CN"/>
        </w:rPr>
        <w:t>体育锻炼热潮的通知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各省、自治区、直辖市教育厅（教委），新疆生产建设兵团教育局：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第一届全国学生（青年）运动会（以下简称学青会）将于2023年11月5日</w:t>
      </w:r>
      <w:ins w:id="26" w:author="朱" w:date="2023-10-26T19:32:00Z">
        <w:r>
          <w:rPr>
            <w:rFonts w:hint="eastAsia" w:ascii="Times New Roman" w:hAnsi="Times New Roman" w:eastAsia="仿宋_GB2312" w:cs="Times New Roman"/>
            <w:sz w:val="32"/>
            <w:szCs w:val="32"/>
            <w:lang w:val="en-US" w:eastAsia="zh-CN"/>
          </w:rPr>
          <w:t>至</w:t>
        </w:r>
      </w:ins>
      <w:ins w:id="27" w:author="朱" w:date="2023-10-26T19:32:01Z">
        <w:r>
          <w:rPr>
            <w:rFonts w:hint="eastAsia" w:ascii="Times New Roman" w:hAnsi="Times New Roman" w:eastAsia="仿宋_GB2312" w:cs="Times New Roman"/>
            <w:sz w:val="32"/>
            <w:szCs w:val="32"/>
            <w:lang w:val="en-US" w:eastAsia="zh-CN"/>
          </w:rPr>
          <w:t>15</w:t>
        </w:r>
      </w:ins>
      <w:ins w:id="28" w:author="朱" w:date="2023-10-26T19:32:02Z">
        <w:r>
          <w:rPr>
            <w:rFonts w:hint="eastAsia" w:ascii="Times New Roman" w:hAnsi="Times New Roman" w:eastAsia="仿宋_GB2312" w:cs="Times New Roman"/>
            <w:sz w:val="32"/>
            <w:szCs w:val="32"/>
            <w:lang w:val="en-US" w:eastAsia="zh-CN"/>
          </w:rPr>
          <w:t>日</w:t>
        </w:r>
      </w:ins>
      <w:r>
        <w:rPr>
          <w:rFonts w:hint="default" w:ascii="Times New Roman" w:hAnsi="Times New Roman" w:eastAsia="仿宋_GB2312" w:cs="Times New Roman"/>
          <w:sz w:val="32"/>
          <w:szCs w:val="32"/>
          <w:lang w:val="en-US" w:eastAsia="zh-CN"/>
        </w:rPr>
        <w:t>在广西</w:t>
      </w:r>
      <w:ins w:id="29" w:author="朱" w:date="2023-10-26T19:32:06Z">
        <w:r>
          <w:rPr>
            <w:rFonts w:hint="eastAsia" w:ascii="Times New Roman" w:hAnsi="Times New Roman" w:eastAsia="仿宋_GB2312" w:cs="Times New Roman"/>
            <w:sz w:val="32"/>
            <w:szCs w:val="32"/>
            <w:lang w:val="en-US" w:eastAsia="zh-CN"/>
          </w:rPr>
          <w:t>举办</w:t>
        </w:r>
      </w:ins>
      <w:del w:id="30" w:author="朱" w:date="2023-10-26T19:32:05Z">
        <w:r>
          <w:rPr>
            <w:rFonts w:hint="default" w:ascii="Times New Roman" w:hAnsi="Times New Roman" w:eastAsia="仿宋_GB2312" w:cs="Times New Roman"/>
            <w:sz w:val="32"/>
            <w:szCs w:val="32"/>
            <w:lang w:val="en-US" w:eastAsia="zh-CN"/>
          </w:rPr>
          <w:delText>开幕</w:delText>
        </w:r>
      </w:del>
      <w:r>
        <w:rPr>
          <w:rFonts w:hint="default" w:ascii="Times New Roman" w:hAnsi="Times New Roman" w:eastAsia="仿宋_GB2312" w:cs="Times New Roman"/>
          <w:sz w:val="32"/>
          <w:szCs w:val="32"/>
          <w:lang w:val="en-US" w:eastAsia="zh-CN"/>
        </w:rPr>
        <w:t>。</w:t>
      </w:r>
      <w:bookmarkStart w:id="0" w:name="_GoBack"/>
      <w:bookmarkEnd w:id="0"/>
      <w:r>
        <w:rPr>
          <w:rFonts w:hint="default" w:ascii="Times New Roman" w:hAnsi="Times New Roman" w:eastAsia="仿宋_GB2312" w:cs="Times New Roman"/>
          <w:sz w:val="32"/>
          <w:szCs w:val="32"/>
          <w:lang w:val="en-US" w:eastAsia="zh-CN"/>
        </w:rPr>
        <w:t>各地要</w:t>
      </w:r>
      <w:del w:id="31" w:author="朱" w:date="2023-10-26T19:32:13Z">
        <w:r>
          <w:rPr>
            <w:rFonts w:hint="default" w:ascii="Times New Roman" w:hAnsi="Times New Roman" w:eastAsia="仿宋_GB2312" w:cs="Times New Roman"/>
            <w:sz w:val="32"/>
            <w:szCs w:val="32"/>
            <w:lang w:val="en-US" w:eastAsia="zh-CN"/>
          </w:rPr>
          <w:delText>紧抓</w:delText>
        </w:r>
      </w:del>
      <w:ins w:id="32" w:author="朱" w:date="2023-10-26T19:32:15Z">
        <w:r>
          <w:rPr>
            <w:rFonts w:hint="eastAsia" w:ascii="Times New Roman" w:hAnsi="Times New Roman" w:eastAsia="仿宋_GB2312" w:cs="Times New Roman"/>
            <w:sz w:val="32"/>
            <w:szCs w:val="32"/>
            <w:lang w:val="en-US" w:eastAsia="zh-CN"/>
          </w:rPr>
          <w:t>以</w:t>
        </w:r>
      </w:ins>
      <w:r>
        <w:rPr>
          <w:rFonts w:hint="default" w:ascii="Times New Roman" w:hAnsi="Times New Roman" w:eastAsia="仿宋_GB2312" w:cs="Times New Roman"/>
          <w:sz w:val="32"/>
          <w:szCs w:val="32"/>
          <w:lang w:val="en-US" w:eastAsia="zh-CN"/>
        </w:rPr>
        <w:t>学青会举办</w:t>
      </w:r>
      <w:del w:id="33" w:author="朱" w:date="2023-10-26T19:32:22Z">
        <w:r>
          <w:rPr>
            <w:rFonts w:hint="default" w:ascii="Times New Roman" w:hAnsi="Times New Roman" w:eastAsia="仿宋_GB2312" w:cs="Times New Roman"/>
            <w:sz w:val="32"/>
            <w:szCs w:val="32"/>
            <w:lang w:val="en-US" w:eastAsia="zh-CN"/>
          </w:rPr>
          <w:delText>的</w:delText>
        </w:r>
      </w:del>
      <w:ins w:id="34" w:author="朱" w:date="2023-10-26T19:32:23Z">
        <w:r>
          <w:rPr>
            <w:rFonts w:hint="eastAsia" w:ascii="Times New Roman" w:hAnsi="Times New Roman" w:eastAsia="仿宋_GB2312" w:cs="Times New Roman"/>
            <w:sz w:val="32"/>
            <w:szCs w:val="32"/>
            <w:lang w:val="en-US" w:eastAsia="zh-CN"/>
          </w:rPr>
          <w:t>为</w:t>
        </w:r>
      </w:ins>
      <w:del w:id="35" w:author="朱" w:date="2023-10-26T19:32:26Z">
        <w:r>
          <w:rPr>
            <w:rFonts w:hint="default" w:ascii="Times New Roman" w:hAnsi="Times New Roman" w:eastAsia="仿宋_GB2312" w:cs="Times New Roman"/>
            <w:sz w:val="32"/>
            <w:szCs w:val="32"/>
            <w:lang w:val="en-US" w:eastAsia="zh-CN"/>
          </w:rPr>
          <w:delText>重大</w:delText>
        </w:r>
      </w:del>
      <w:r>
        <w:rPr>
          <w:rFonts w:hint="default" w:ascii="Times New Roman" w:hAnsi="Times New Roman" w:eastAsia="仿宋_GB2312" w:cs="Times New Roman"/>
          <w:sz w:val="32"/>
          <w:szCs w:val="32"/>
          <w:lang w:val="en-US" w:eastAsia="zh-CN"/>
        </w:rPr>
        <w:t>契机，深化体教融合，全面加强学校体育工作，广泛开展宣传报道，在教育系统掀起体育锻炼热潮。现将有关事项通知如下。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一、广泛开展群众性体育活动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学青会是展现我国教育、体育事业改革发展成就的重要平台，展示广大青年学子风采和体教融合育人成效的重要舞台。各地要</w:t>
      </w:r>
      <w:del w:id="36" w:author="朱" w:date="2023-10-26T19:32:41Z">
        <w:r>
          <w:rPr>
            <w:rFonts w:hint="default" w:ascii="Times New Roman" w:hAnsi="Times New Roman" w:eastAsia="仿宋_GB2312" w:cs="Times New Roman"/>
            <w:sz w:val="32"/>
            <w:szCs w:val="32"/>
            <w:lang w:val="en-US" w:eastAsia="zh-CN"/>
          </w:rPr>
          <w:delText>抓住机遇</w:delText>
        </w:r>
      </w:del>
      <w:del w:id="37" w:author="朱" w:date="2023-10-26T19:32:40Z">
        <w:r>
          <w:rPr>
            <w:rFonts w:hint="default" w:ascii="Times New Roman" w:hAnsi="Times New Roman" w:eastAsia="仿宋_GB2312" w:cs="Times New Roman"/>
            <w:sz w:val="32"/>
            <w:szCs w:val="32"/>
            <w:lang w:val="en-US" w:eastAsia="zh-CN"/>
          </w:rPr>
          <w:delText>，</w:delText>
        </w:r>
      </w:del>
      <w:r>
        <w:rPr>
          <w:rFonts w:hint="default" w:ascii="Times New Roman" w:hAnsi="Times New Roman" w:eastAsia="仿宋_GB2312" w:cs="Times New Roman"/>
          <w:sz w:val="32"/>
          <w:szCs w:val="32"/>
          <w:lang w:val="en-US" w:eastAsia="zh-CN"/>
        </w:rPr>
        <w:t>在学青会</w:t>
      </w:r>
      <w:ins w:id="38" w:author="朱" w:date="2023-10-26T19:32:46Z">
        <w:r>
          <w:rPr>
            <w:rFonts w:hint="eastAsia" w:ascii="Times New Roman" w:hAnsi="Times New Roman" w:eastAsia="仿宋_GB2312" w:cs="Times New Roman"/>
            <w:sz w:val="32"/>
            <w:szCs w:val="32"/>
            <w:lang w:val="en-US" w:eastAsia="zh-CN"/>
          </w:rPr>
          <w:t>期间和</w:t>
        </w:r>
      </w:ins>
      <w:r>
        <w:rPr>
          <w:rFonts w:hint="default" w:ascii="Times New Roman" w:hAnsi="Times New Roman" w:eastAsia="仿宋_GB2312" w:cs="Times New Roman"/>
          <w:sz w:val="32"/>
          <w:szCs w:val="32"/>
          <w:lang w:val="en-US" w:eastAsia="zh-CN"/>
        </w:rPr>
        <w:t>前后</w:t>
      </w:r>
      <w:ins w:id="39" w:author="朱" w:date="2023-10-26T19:32:50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eastAsia="zh-CN"/>
        </w:rPr>
        <w:t>组织开展丰富多彩、形式多样的群众性体育活动，大力弘扬中华体育精神和奥林匹克精神，让青少年充分领略体育的魅力，把关注体育比赛的热情转化为参加体育锻炼的具体行动，养成终身体育锻炼的习惯。要坚持面向全体学生，开齐开足上好体育课，鼓励各级各类学校因地制宜发挥体育传统和特色优势，广泛开展民族传统体育活动和新兴体育活动，组织开展综合性运动会、趣味运动会、亲子运动会等比赛，让广大青年学子走下网络、</w:t>
      </w:r>
      <w:ins w:id="40" w:author="朱" w:date="2023-10-27T14:26:39Z">
        <w:r>
          <w:rPr>
            <w:rFonts w:hint="eastAsia" w:ascii="Times New Roman" w:hAnsi="Times New Roman" w:eastAsia="仿宋_GB2312" w:cs="Times New Roman"/>
            <w:sz w:val="32"/>
            <w:szCs w:val="32"/>
            <w:lang w:val="en-US" w:eastAsia="zh-CN"/>
          </w:rPr>
          <w:t>走出宿舍</w:t>
        </w:r>
      </w:ins>
      <w:ins w:id="41" w:author="朱" w:date="2023-10-27T14:26:42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eastAsia="zh-CN"/>
        </w:rPr>
        <w:t>走向操场，走进大自然、走到阳光下，在比赛场上追逐梦想、拼搏奋斗，形成“人人有项目、班班有团队、校校有特色”的良好局面</w:t>
      </w:r>
      <w:del w:id="42" w:author="朱" w:date="2023-10-26T19:33:00Z">
        <w:r>
          <w:rPr>
            <w:rFonts w:hint="default" w:ascii="Times New Roman" w:hAnsi="Times New Roman" w:eastAsia="仿宋_GB2312" w:cs="Times New Roman"/>
            <w:sz w:val="32"/>
            <w:szCs w:val="32"/>
            <w:lang w:val="en-US" w:eastAsia="zh-CN"/>
          </w:rPr>
          <w:delText>，迅</w:delText>
        </w:r>
      </w:del>
      <w:del w:id="43" w:author="朱" w:date="2023-10-26T19:32:59Z">
        <w:r>
          <w:rPr>
            <w:rFonts w:hint="default" w:ascii="Times New Roman" w:hAnsi="Times New Roman" w:eastAsia="仿宋_GB2312" w:cs="Times New Roman"/>
            <w:sz w:val="32"/>
            <w:szCs w:val="32"/>
            <w:lang w:val="en-US" w:eastAsia="zh-CN"/>
          </w:rPr>
          <w:delText>速在全国大中小学掀起群众性体育热</w:delText>
        </w:r>
      </w:del>
      <w:del w:id="44" w:author="朱" w:date="2023-10-26T19:32:58Z">
        <w:r>
          <w:rPr>
            <w:rFonts w:hint="default" w:ascii="Times New Roman" w:hAnsi="Times New Roman" w:eastAsia="仿宋_GB2312" w:cs="Times New Roman"/>
            <w:sz w:val="32"/>
            <w:szCs w:val="32"/>
            <w:lang w:val="en-US" w:eastAsia="zh-CN"/>
          </w:rPr>
          <w:delText>潮</w:delText>
        </w:r>
      </w:del>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二、深度开展学青会赛事宣传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各地要充分发挥学青会作为体教融合品牌和群众体育标杆的重要作用，</w:t>
      </w:r>
      <w:del w:id="45" w:author="朱" w:date="2023-10-26T19:33:05Z">
        <w:r>
          <w:rPr>
            <w:rFonts w:hint="default" w:ascii="Times New Roman" w:hAnsi="Times New Roman" w:eastAsia="仿宋_GB2312" w:cs="Times New Roman"/>
            <w:sz w:val="32"/>
            <w:szCs w:val="32"/>
            <w:lang w:val="en-US"/>
          </w:rPr>
          <w:delText>主动</w:delText>
        </w:r>
      </w:del>
      <w:del w:id="46" w:author="朱" w:date="2023-10-26T19:33:06Z">
        <w:r>
          <w:rPr>
            <w:rFonts w:hint="default" w:ascii="Times New Roman" w:hAnsi="Times New Roman" w:eastAsia="仿宋_GB2312" w:cs="Times New Roman"/>
            <w:sz w:val="32"/>
            <w:szCs w:val="32"/>
            <w:lang w:val="en-US"/>
          </w:rPr>
          <w:delText>协调相关媒体</w:delText>
        </w:r>
      </w:del>
      <w:del w:id="47" w:author="朱" w:date="2023-10-26T19:33:07Z">
        <w:r>
          <w:rPr>
            <w:rFonts w:hint="default" w:ascii="Times New Roman" w:hAnsi="Times New Roman" w:eastAsia="仿宋_GB2312" w:cs="Times New Roman"/>
            <w:sz w:val="32"/>
            <w:szCs w:val="32"/>
            <w:lang w:val="en-US"/>
          </w:rPr>
          <w:delText>，</w:delText>
        </w:r>
      </w:del>
      <w:ins w:id="48" w:author="朱" w:date="2023-10-26T19:33:10Z">
        <w:r>
          <w:rPr>
            <w:rFonts w:hint="eastAsia" w:ascii="Times New Roman" w:hAnsi="Times New Roman" w:eastAsia="仿宋_GB2312" w:cs="Times New Roman"/>
            <w:sz w:val="32"/>
            <w:szCs w:val="32"/>
            <w:lang w:val="en-US" w:eastAsia="zh-CN"/>
          </w:rPr>
          <w:t>结合</w:t>
        </w:r>
      </w:ins>
      <w:ins w:id="49" w:author="朱" w:date="2023-10-26T19:33:11Z">
        <w:r>
          <w:rPr>
            <w:rFonts w:hint="eastAsia" w:ascii="Times New Roman" w:hAnsi="Times New Roman" w:eastAsia="仿宋_GB2312" w:cs="Times New Roman"/>
            <w:sz w:val="32"/>
            <w:szCs w:val="32"/>
            <w:lang w:val="en-US" w:eastAsia="zh-CN"/>
          </w:rPr>
          <w:t>本地</w:t>
        </w:r>
      </w:ins>
      <w:ins w:id="50" w:author="朱" w:date="2023-10-26T19:33:13Z">
        <w:r>
          <w:rPr>
            <w:rFonts w:hint="eastAsia" w:ascii="Times New Roman" w:hAnsi="Times New Roman" w:eastAsia="仿宋_GB2312" w:cs="Times New Roman"/>
            <w:sz w:val="32"/>
            <w:szCs w:val="32"/>
            <w:lang w:val="en-US" w:eastAsia="zh-CN"/>
          </w:rPr>
          <w:t>组织</w:t>
        </w:r>
      </w:ins>
      <w:ins w:id="51" w:author="朱" w:date="2023-10-26T19:33:16Z">
        <w:r>
          <w:rPr>
            <w:rFonts w:hint="eastAsia" w:ascii="Times New Roman" w:hAnsi="Times New Roman" w:eastAsia="仿宋_GB2312" w:cs="Times New Roman"/>
            <w:sz w:val="32"/>
            <w:szCs w:val="32"/>
            <w:lang w:val="en-US" w:eastAsia="zh-CN"/>
          </w:rPr>
          <w:t>参赛</w:t>
        </w:r>
      </w:ins>
      <w:ins w:id="52" w:author="朱" w:date="2023-10-26T19:33:17Z">
        <w:r>
          <w:rPr>
            <w:rFonts w:hint="eastAsia" w:ascii="Times New Roman" w:hAnsi="Times New Roman" w:eastAsia="仿宋_GB2312" w:cs="Times New Roman"/>
            <w:sz w:val="32"/>
            <w:szCs w:val="32"/>
            <w:lang w:val="en-US" w:eastAsia="zh-CN"/>
          </w:rPr>
          <w:t>情况</w:t>
        </w:r>
      </w:ins>
      <w:ins w:id="53" w:author="朱" w:date="2023-10-26T19:33:18Z">
        <w:r>
          <w:rPr>
            <w:rFonts w:hint="eastAsia" w:ascii="Times New Roman" w:hAnsi="Times New Roman" w:eastAsia="仿宋_GB2312" w:cs="Times New Roman"/>
            <w:sz w:val="32"/>
            <w:szCs w:val="32"/>
            <w:lang w:val="en-US" w:eastAsia="zh-CN"/>
          </w:rPr>
          <w:t>，</w:t>
        </w:r>
      </w:ins>
      <w:ins w:id="54" w:author="朱" w:date="2023-10-27T14:26:59Z">
        <w:r>
          <w:rPr>
            <w:rFonts w:hint="eastAsia" w:ascii="Times New Roman" w:hAnsi="Times New Roman" w:eastAsia="仿宋_GB2312" w:cs="Times New Roman"/>
            <w:sz w:val="32"/>
            <w:szCs w:val="32"/>
            <w:lang w:val="en-US" w:eastAsia="zh-CN"/>
          </w:rPr>
          <w:t>主动</w:t>
        </w:r>
      </w:ins>
      <w:ins w:id="55" w:author="朱" w:date="2023-10-27T14:27:00Z">
        <w:r>
          <w:rPr>
            <w:rFonts w:hint="eastAsia" w:ascii="Times New Roman" w:hAnsi="Times New Roman" w:eastAsia="仿宋_GB2312" w:cs="Times New Roman"/>
            <w:sz w:val="32"/>
            <w:szCs w:val="32"/>
            <w:lang w:val="en-US" w:eastAsia="zh-CN"/>
          </w:rPr>
          <w:t>协调</w:t>
        </w:r>
      </w:ins>
      <w:ins w:id="56" w:author="朱" w:date="2023-10-27T14:27:02Z">
        <w:r>
          <w:rPr>
            <w:rFonts w:hint="eastAsia" w:ascii="Times New Roman" w:hAnsi="Times New Roman" w:eastAsia="仿宋_GB2312" w:cs="Times New Roman"/>
            <w:sz w:val="32"/>
            <w:szCs w:val="32"/>
            <w:lang w:val="en-US" w:eastAsia="zh-CN"/>
          </w:rPr>
          <w:t>媒体</w:t>
        </w:r>
      </w:ins>
      <w:ins w:id="57" w:author="朱" w:date="2023-10-27T14:27:03Z">
        <w:r>
          <w:rPr>
            <w:rFonts w:hint="eastAsia" w:ascii="Times New Roman" w:hAnsi="Times New Roman" w:eastAsia="仿宋_GB2312" w:cs="Times New Roman"/>
            <w:sz w:val="32"/>
            <w:szCs w:val="32"/>
            <w:lang w:val="en-US" w:eastAsia="zh-CN"/>
          </w:rPr>
          <w:t>，</w:t>
        </w:r>
      </w:ins>
      <w:ins w:id="58" w:author="朱" w:date="2023-10-27T14:27:05Z">
        <w:r>
          <w:rPr>
            <w:rFonts w:hint="eastAsia" w:ascii="Times New Roman" w:hAnsi="Times New Roman" w:eastAsia="仿宋_GB2312" w:cs="Times New Roman"/>
            <w:sz w:val="32"/>
            <w:szCs w:val="32"/>
            <w:lang w:val="en-US" w:eastAsia="zh-CN"/>
          </w:rPr>
          <w:t>用好</w:t>
        </w:r>
      </w:ins>
      <w:ins w:id="59" w:author="朱" w:date="2023-10-27T14:27:06Z">
        <w:r>
          <w:rPr>
            <w:rFonts w:hint="eastAsia" w:ascii="Times New Roman" w:hAnsi="Times New Roman" w:eastAsia="仿宋_GB2312" w:cs="Times New Roman"/>
            <w:sz w:val="32"/>
            <w:szCs w:val="32"/>
            <w:lang w:val="en-US" w:eastAsia="zh-CN"/>
          </w:rPr>
          <w:t>所属</w:t>
        </w:r>
      </w:ins>
      <w:ins w:id="60" w:author="朱" w:date="2023-10-27T14:27:08Z">
        <w:r>
          <w:rPr>
            <w:rFonts w:hint="eastAsia" w:ascii="Times New Roman" w:hAnsi="Times New Roman" w:eastAsia="仿宋_GB2312" w:cs="Times New Roman"/>
            <w:sz w:val="32"/>
            <w:szCs w:val="32"/>
            <w:lang w:val="en-US" w:eastAsia="zh-CN"/>
          </w:rPr>
          <w:t>平台</w:t>
        </w:r>
      </w:ins>
      <w:ins w:id="61" w:author="朱" w:date="2023-10-26T19:33:25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rPr>
        <w:t>加大正面宣传力度，及时报道赛会筹办工作和赛事精彩活动，</w:t>
      </w:r>
      <w:del w:id="62" w:author="朱" w:date="2023-10-26T19:33:30Z">
        <w:r>
          <w:rPr>
            <w:rFonts w:hint="default" w:ascii="Times New Roman" w:hAnsi="Times New Roman" w:eastAsia="仿宋_GB2312" w:cs="Times New Roman"/>
            <w:sz w:val="32"/>
            <w:szCs w:val="32"/>
            <w:lang w:val="en-US"/>
          </w:rPr>
          <w:delText>充分体</w:delText>
        </w:r>
      </w:del>
      <w:del w:id="63" w:author="朱" w:date="2023-10-26T19:33:31Z">
        <w:r>
          <w:rPr>
            <w:rFonts w:hint="default" w:ascii="Times New Roman" w:hAnsi="Times New Roman" w:eastAsia="仿宋_GB2312" w:cs="Times New Roman"/>
            <w:sz w:val="32"/>
            <w:szCs w:val="32"/>
            <w:lang w:val="en-US"/>
          </w:rPr>
          <w:delText>现教育特色、</w:delText>
        </w:r>
      </w:del>
      <w:del w:id="64" w:author="朱" w:date="2023-10-26T19:33:32Z">
        <w:r>
          <w:rPr>
            <w:rFonts w:hint="default" w:ascii="Times New Roman" w:hAnsi="Times New Roman" w:eastAsia="仿宋_GB2312" w:cs="Times New Roman"/>
            <w:sz w:val="32"/>
            <w:szCs w:val="32"/>
            <w:lang w:val="en-US"/>
          </w:rPr>
          <w:delText>青少年学生特</w:delText>
        </w:r>
      </w:del>
      <w:del w:id="65" w:author="朱" w:date="2023-10-26T19:33:33Z">
        <w:r>
          <w:rPr>
            <w:rFonts w:hint="default" w:ascii="Times New Roman" w:hAnsi="Times New Roman" w:eastAsia="仿宋_GB2312" w:cs="Times New Roman"/>
            <w:sz w:val="32"/>
            <w:szCs w:val="32"/>
            <w:lang w:val="en-US"/>
          </w:rPr>
          <w:delText>点，</w:delText>
        </w:r>
      </w:del>
      <w:r>
        <w:rPr>
          <w:rFonts w:hint="default" w:ascii="Times New Roman" w:hAnsi="Times New Roman" w:eastAsia="仿宋_GB2312" w:cs="Times New Roman"/>
          <w:sz w:val="32"/>
          <w:szCs w:val="32"/>
          <w:lang w:val="en-US"/>
        </w:rPr>
        <w:t>生动展示青少年学生青春向上、充满活力、永不言败、拼搏进取的良好精神风貌。要深入宣传各地各校坚持五育并举、推进体教融合的生动实践，全方位呈现国家教育改革成效和学校体育发展成果，引导学校、家庭、社会共同树立健康第一的教育理念，为学青会胜利举办大力营造积极、健康、文明的舆论环境，进一步凝聚社会各界共同支持教育强国、体育强国建设的广泛共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三、组织开展主题性宣传活动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学青会前后，教育部宣教中心策划推出</w:t>
      </w:r>
      <w:r>
        <w:rPr>
          <w:rFonts w:hint="default" w:ascii="Times New Roman" w:hAnsi="Times New Roman" w:eastAsia="仿宋_GB2312" w:cs="Times New Roman"/>
          <w:b/>
          <w:bCs/>
          <w:sz w:val="32"/>
          <w:szCs w:val="32"/>
          <w:lang w:val="en-US" w:eastAsia="zh-CN"/>
        </w:rPr>
        <w:t>“青春学青会”</w:t>
      </w:r>
      <w:r>
        <w:rPr>
          <w:rFonts w:hint="default" w:ascii="Times New Roman" w:hAnsi="Times New Roman" w:eastAsia="仿宋_GB2312" w:cs="Times New Roman"/>
          <w:sz w:val="32"/>
          <w:szCs w:val="36"/>
        </w:rPr>
        <w:t>主题宣传</w:t>
      </w:r>
      <w:r>
        <w:rPr>
          <w:rFonts w:hint="default" w:ascii="Times New Roman" w:hAnsi="Times New Roman" w:eastAsia="仿宋_GB2312" w:cs="Times New Roman"/>
          <w:sz w:val="32"/>
          <w:szCs w:val="32"/>
        </w:rPr>
        <w:t>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通过教育部政务新媒体等融媒体平台矩阵，联动各方策划推出精品内容，营造良好氛围。其中</w:t>
      </w:r>
      <w:r>
        <w:rPr>
          <w:rFonts w:hint="default" w:ascii="Times New Roman" w:hAnsi="Times New Roman" w:eastAsia="仿宋_GB2312" w:cs="Times New Roman"/>
          <w:b/>
          <w:bCs/>
          <w:sz w:val="32"/>
          <w:szCs w:val="32"/>
          <w:lang w:val="en-US" w:eastAsia="zh-CN"/>
        </w:rPr>
        <w:t>“看我来亮相”</w:t>
      </w:r>
      <w:r>
        <w:rPr>
          <w:rFonts w:hint="default" w:ascii="Times New Roman" w:hAnsi="Times New Roman" w:eastAsia="仿宋_GB2312" w:cs="Times New Roman"/>
          <w:sz w:val="32"/>
          <w:szCs w:val="32"/>
          <w:lang w:val="en-US" w:eastAsia="zh-CN"/>
        </w:rPr>
        <w:t>子活动</w:t>
      </w:r>
      <w:ins w:id="66" w:author="朱" w:date="2023-10-27T14:27:21Z">
        <w:r>
          <w:rPr>
            <w:rFonts w:hint="eastAsia" w:ascii="Times New Roman" w:hAnsi="Times New Roman" w:eastAsia="仿宋_GB2312" w:cs="Times New Roman"/>
            <w:sz w:val="32"/>
            <w:szCs w:val="32"/>
            <w:lang w:val="en-US" w:eastAsia="zh-CN"/>
          </w:rPr>
          <w:t>将</w:t>
        </w:r>
      </w:ins>
      <w:r>
        <w:rPr>
          <w:rFonts w:hint="default" w:ascii="Times New Roman" w:hAnsi="Times New Roman" w:eastAsia="仿宋_GB2312" w:cs="Times New Roman"/>
          <w:sz w:val="32"/>
          <w:szCs w:val="32"/>
          <w:lang w:val="en-US" w:eastAsia="zh-CN"/>
        </w:rPr>
        <w:t>以视频接力的形式，</w:t>
      </w:r>
      <w:ins w:id="67" w:author="文瑜" w:date="2023-10-26T11:43:06Z">
        <w:del w:id="68" w:author="朱" w:date="2023-10-27T14:27:26Z">
          <w:r>
            <w:rPr>
              <w:rFonts w:hint="default" w:ascii="Times New Roman" w:hAnsi="Times New Roman" w:eastAsia="仿宋_GB2312" w:cs="Times New Roman"/>
              <w:sz w:val="32"/>
              <w:szCs w:val="32"/>
              <w:lang w:val="en-US" w:eastAsia="zh-CN"/>
            </w:rPr>
            <w:delText>请</w:delText>
          </w:r>
        </w:del>
      </w:ins>
      <w:ins w:id="69" w:author="文瑜" w:date="2023-10-26T11:43:06Z">
        <w:del w:id="70" w:author="谭烨" w:date="2023-10-26T14:45:12Z">
          <w:r>
            <w:rPr>
              <w:rFonts w:hint="default" w:ascii="Times New Roman" w:hAnsi="Times New Roman" w:eastAsia="仿宋_GB2312" w:cs="Times New Roman"/>
              <w:sz w:val="32"/>
              <w:szCs w:val="32"/>
              <w:lang w:val="en-US" w:eastAsia="zh-CN"/>
            </w:rPr>
            <w:delText>各高校、省份</w:delText>
          </w:r>
        </w:del>
      </w:ins>
      <w:ins w:id="71" w:author="谭烨" w:date="2023-10-26T14:45:13Z">
        <w:del w:id="72" w:author="朱" w:date="2023-10-27T14:27:26Z">
          <w:r>
            <w:rPr>
              <w:rFonts w:hint="eastAsia" w:ascii="Times New Roman" w:hAnsi="Times New Roman" w:eastAsia="仿宋_GB2312" w:cs="Times New Roman"/>
              <w:sz w:val="32"/>
              <w:szCs w:val="32"/>
              <w:lang w:val="en-US" w:eastAsia="zh-CN"/>
            </w:rPr>
            <w:delText>各地</w:delText>
          </w:r>
        </w:del>
      </w:ins>
      <w:ins w:id="73" w:author="文瑜" w:date="2023-10-26T11:43:06Z">
        <w:del w:id="74" w:author="朱" w:date="2023-10-27T14:27:26Z">
          <w:r>
            <w:rPr>
              <w:rFonts w:hint="default" w:ascii="Times New Roman" w:hAnsi="Times New Roman" w:eastAsia="仿宋_GB2312" w:cs="Times New Roman"/>
              <w:sz w:val="32"/>
              <w:szCs w:val="32"/>
              <w:lang w:val="en-US" w:eastAsia="zh-CN"/>
            </w:rPr>
            <w:delText>推</w:delText>
          </w:r>
        </w:del>
      </w:ins>
      <w:ins w:id="75" w:author="文瑜" w:date="2023-10-26T11:43:06Z">
        <w:del w:id="76" w:author="朱" w:date="2023-10-27T14:27:27Z">
          <w:r>
            <w:rPr>
              <w:rFonts w:hint="default" w:ascii="Times New Roman" w:hAnsi="Times New Roman" w:eastAsia="仿宋_GB2312" w:cs="Times New Roman"/>
              <w:sz w:val="32"/>
              <w:szCs w:val="32"/>
              <w:lang w:val="en-US" w:eastAsia="zh-CN"/>
            </w:rPr>
            <w:delText>荐</w:delText>
          </w:r>
        </w:del>
      </w:ins>
      <w:ins w:id="77" w:author="朱" w:date="2023-10-27T14:27:28Z">
        <w:r>
          <w:rPr>
            <w:rFonts w:hint="eastAsia" w:ascii="Times New Roman" w:hAnsi="Times New Roman" w:eastAsia="仿宋_GB2312" w:cs="Times New Roman"/>
            <w:sz w:val="32"/>
            <w:szCs w:val="32"/>
            <w:lang w:val="en-US" w:eastAsia="zh-CN"/>
          </w:rPr>
          <w:t>展示</w:t>
        </w:r>
      </w:ins>
      <w:ins w:id="78" w:author="朱" w:date="2023-10-27T14:27:32Z">
        <w:r>
          <w:rPr>
            <w:rFonts w:hint="eastAsia" w:ascii="Times New Roman" w:hAnsi="Times New Roman" w:eastAsia="仿宋_GB2312" w:cs="Times New Roman"/>
            <w:sz w:val="32"/>
            <w:szCs w:val="32"/>
            <w:lang w:val="en-US" w:eastAsia="zh-CN"/>
          </w:rPr>
          <w:t>反映</w:t>
        </w:r>
      </w:ins>
      <w:ins w:id="79" w:author="文瑜" w:date="2023-10-26T11:43:06Z">
        <w:r>
          <w:rPr>
            <w:rFonts w:hint="eastAsia" w:ascii="Times New Roman" w:hAnsi="Times New Roman" w:eastAsia="仿宋_GB2312" w:cs="Times New Roman"/>
            <w:sz w:val="32"/>
            <w:szCs w:val="32"/>
            <w:lang w:val="en-US" w:eastAsia="zh-CN"/>
          </w:rPr>
          <w:t>地方及学校深化体教融合</w:t>
        </w:r>
      </w:ins>
      <w:ins w:id="80" w:author="朱" w:date="2023-10-27T14:27:39Z">
        <w:r>
          <w:rPr>
            <w:rFonts w:hint="eastAsia" w:ascii="Times New Roman" w:hAnsi="Times New Roman" w:eastAsia="仿宋_GB2312" w:cs="Times New Roman"/>
            <w:sz w:val="32"/>
            <w:szCs w:val="32"/>
            <w:lang w:val="en-US" w:eastAsia="zh-CN"/>
          </w:rPr>
          <w:t>成果</w:t>
        </w:r>
      </w:ins>
      <w:ins w:id="81" w:author="文瑜" w:date="2023-10-26T11:43:06Z">
        <w:r>
          <w:rPr>
            <w:rFonts w:hint="eastAsia" w:ascii="Times New Roman" w:hAnsi="Times New Roman" w:eastAsia="仿宋_GB2312" w:cs="Times New Roman"/>
            <w:sz w:val="32"/>
            <w:szCs w:val="32"/>
            <w:lang w:val="en-US" w:eastAsia="zh-CN"/>
          </w:rPr>
          <w:t>、</w:t>
        </w:r>
      </w:ins>
      <w:ins w:id="82" w:author="文瑜" w:date="2023-10-26T11:43:06Z">
        <w:del w:id="83" w:author="朱" w:date="2023-10-27T14:27:41Z">
          <w:r>
            <w:rPr>
              <w:rFonts w:hint="eastAsia" w:ascii="Times New Roman" w:hAnsi="Times New Roman" w:eastAsia="仿宋_GB2312" w:cs="Times New Roman"/>
              <w:sz w:val="32"/>
              <w:szCs w:val="32"/>
              <w:lang w:val="en-US" w:eastAsia="zh-CN"/>
            </w:rPr>
            <w:delText>展示</w:delText>
          </w:r>
        </w:del>
      </w:ins>
      <w:ins w:id="84" w:author="文瑜" w:date="2023-10-26T11:43:06Z">
        <w:r>
          <w:rPr>
            <w:rFonts w:hint="eastAsia" w:ascii="Times New Roman" w:hAnsi="Times New Roman" w:eastAsia="仿宋_GB2312" w:cs="Times New Roman"/>
            <w:sz w:val="32"/>
            <w:szCs w:val="32"/>
            <w:lang w:val="en-US" w:eastAsia="zh-CN"/>
          </w:rPr>
          <w:t>学校体育事业</w:t>
        </w:r>
      </w:ins>
      <w:ins w:id="85" w:author="朱" w:date="2023-10-26T19:36:35Z">
        <w:r>
          <w:rPr>
            <w:rFonts w:hint="eastAsia" w:ascii="Times New Roman" w:hAnsi="Times New Roman" w:eastAsia="仿宋_GB2312" w:cs="Times New Roman"/>
            <w:sz w:val="32"/>
            <w:szCs w:val="32"/>
            <w:lang w:val="en-US" w:eastAsia="zh-CN"/>
          </w:rPr>
          <w:t>发展</w:t>
        </w:r>
      </w:ins>
      <w:ins w:id="86" w:author="朱" w:date="2023-10-26T19:36:37Z">
        <w:r>
          <w:rPr>
            <w:rFonts w:hint="eastAsia" w:ascii="Times New Roman" w:hAnsi="Times New Roman" w:eastAsia="仿宋_GB2312" w:cs="Times New Roman"/>
            <w:sz w:val="32"/>
            <w:szCs w:val="32"/>
            <w:lang w:val="en-US" w:eastAsia="zh-CN"/>
          </w:rPr>
          <w:t>成就</w:t>
        </w:r>
      </w:ins>
      <w:ins w:id="87" w:author="文瑜" w:date="2023-10-26T11:43:06Z">
        <w:del w:id="88" w:author="朱" w:date="2023-10-26T19:36:34Z">
          <w:r>
            <w:rPr>
              <w:rFonts w:hint="eastAsia" w:ascii="Times New Roman" w:hAnsi="Times New Roman" w:eastAsia="仿宋_GB2312" w:cs="Times New Roman"/>
              <w:sz w:val="32"/>
              <w:szCs w:val="32"/>
              <w:lang w:val="en-US" w:eastAsia="zh-CN"/>
            </w:rPr>
            <w:delText>建设进</w:delText>
          </w:r>
        </w:del>
      </w:ins>
      <w:ins w:id="89" w:author="文瑜" w:date="2023-10-26T11:43:06Z">
        <w:del w:id="90" w:author="朱" w:date="2023-10-26T19:36:33Z">
          <w:r>
            <w:rPr>
              <w:rFonts w:hint="eastAsia" w:ascii="Times New Roman" w:hAnsi="Times New Roman" w:eastAsia="仿宋_GB2312" w:cs="Times New Roman"/>
              <w:sz w:val="32"/>
              <w:szCs w:val="32"/>
              <w:lang w:val="en-US" w:eastAsia="zh-CN"/>
            </w:rPr>
            <w:delText>展</w:delText>
          </w:r>
        </w:del>
      </w:ins>
      <w:ins w:id="91" w:author="文瑜" w:date="2023-10-26T11:43:06Z">
        <w:r>
          <w:rPr>
            <w:rFonts w:hint="eastAsia" w:ascii="Times New Roman" w:hAnsi="Times New Roman" w:eastAsia="仿宋_GB2312" w:cs="Times New Roman"/>
            <w:sz w:val="32"/>
            <w:szCs w:val="32"/>
            <w:lang w:val="en-US" w:eastAsia="zh-CN"/>
          </w:rPr>
          <w:t>、</w:t>
        </w:r>
      </w:ins>
      <w:ins w:id="92" w:author="文瑜" w:date="2023-10-26T11:43:06Z">
        <w:del w:id="93" w:author="朱" w:date="2023-10-27T14:27:46Z">
          <w:r>
            <w:rPr>
              <w:rFonts w:hint="eastAsia" w:ascii="Times New Roman" w:hAnsi="Times New Roman" w:eastAsia="仿宋_GB2312" w:cs="Times New Roman"/>
              <w:sz w:val="32"/>
              <w:szCs w:val="32"/>
              <w:lang w:val="en-US" w:eastAsia="zh-CN"/>
            </w:rPr>
            <w:delText>展现</w:delText>
          </w:r>
        </w:del>
      </w:ins>
      <w:ins w:id="94" w:author="文瑜" w:date="2023-10-26T11:43:06Z">
        <w:r>
          <w:rPr>
            <w:rFonts w:hint="eastAsia" w:ascii="Times New Roman" w:hAnsi="Times New Roman" w:eastAsia="仿宋_GB2312" w:cs="Times New Roman"/>
            <w:sz w:val="32"/>
            <w:szCs w:val="32"/>
            <w:lang w:val="en-US" w:eastAsia="zh-CN"/>
          </w:rPr>
          <w:t>广大青少年体育运动风采的主题微视频。</w:t>
        </w:r>
      </w:ins>
      <w:ins w:id="95" w:author="文瑜" w:date="2023-10-26T11:43:06Z">
        <w:del w:id="96" w:author="朱" w:date="2023-10-26T19:37:03Z">
          <w:r>
            <w:rPr>
              <w:rFonts w:hint="eastAsia" w:ascii="Times New Roman" w:hAnsi="Times New Roman" w:eastAsia="仿宋_GB2312" w:cs="Times New Roman"/>
              <w:sz w:val="32"/>
              <w:szCs w:val="32"/>
              <w:lang w:val="en-US" w:eastAsia="zh-CN"/>
            </w:rPr>
            <w:delText>视频内容围绕</w:delText>
          </w:r>
        </w:del>
      </w:ins>
      <w:ins w:id="97" w:author="文瑜" w:date="2023-10-26T11:43:06Z">
        <w:del w:id="98" w:author="朱" w:date="2023-10-26T19:34:42Z">
          <w:r>
            <w:rPr>
              <w:rFonts w:hint="eastAsia" w:ascii="Times New Roman" w:hAnsi="Times New Roman" w:eastAsia="仿宋_GB2312" w:cs="Times New Roman"/>
              <w:sz w:val="32"/>
              <w:szCs w:val="32"/>
              <w:lang w:val="en-US" w:eastAsia="zh-CN"/>
            </w:rPr>
            <w:delText>“</w:delText>
          </w:r>
        </w:del>
      </w:ins>
      <w:ins w:id="99" w:author="文瑜" w:date="2023-10-26T11:43:06Z">
        <w:del w:id="100" w:author="朱" w:date="2023-10-26T19:37:04Z">
          <w:r>
            <w:rPr>
              <w:rFonts w:hint="eastAsia" w:ascii="Times New Roman" w:hAnsi="Times New Roman" w:eastAsia="仿宋_GB2312" w:cs="Times New Roman"/>
              <w:sz w:val="32"/>
              <w:szCs w:val="32"/>
              <w:lang w:val="en-US" w:eastAsia="zh-CN"/>
            </w:rPr>
            <w:delText>学青会</w:delText>
          </w:r>
        </w:del>
      </w:ins>
      <w:ins w:id="101" w:author="文瑜" w:date="2023-10-26T11:43:06Z">
        <w:del w:id="102" w:author="朱" w:date="2023-10-26T19:34:45Z">
          <w:r>
            <w:rPr>
              <w:rFonts w:hint="eastAsia" w:ascii="Times New Roman" w:hAnsi="Times New Roman" w:eastAsia="仿宋_GB2312" w:cs="Times New Roman"/>
              <w:sz w:val="32"/>
              <w:szCs w:val="32"/>
              <w:lang w:val="en-US" w:eastAsia="zh-CN"/>
            </w:rPr>
            <w:delText>”</w:delText>
          </w:r>
        </w:del>
      </w:ins>
      <w:ins w:id="103" w:author="文瑜" w:date="2023-10-26T11:43:06Z">
        <w:del w:id="104" w:author="朱" w:date="2023-10-26T19:37:05Z">
          <w:r>
            <w:rPr>
              <w:rFonts w:hint="eastAsia" w:ascii="Times New Roman" w:hAnsi="Times New Roman" w:eastAsia="仿宋_GB2312" w:cs="Times New Roman"/>
              <w:sz w:val="32"/>
              <w:szCs w:val="32"/>
              <w:lang w:val="en-US" w:eastAsia="zh-CN"/>
            </w:rPr>
            <w:delText>运动员</w:delText>
          </w:r>
        </w:del>
      </w:ins>
      <w:ins w:id="105" w:author="文瑜" w:date="2023-10-26T11:43:06Z">
        <w:del w:id="106" w:author="朱" w:date="2023-10-26T19:34:55Z">
          <w:r>
            <w:rPr>
              <w:rFonts w:hint="eastAsia" w:ascii="Times New Roman" w:hAnsi="Times New Roman" w:eastAsia="仿宋_GB2312" w:cs="Times New Roman"/>
              <w:sz w:val="32"/>
              <w:szCs w:val="32"/>
              <w:lang w:val="en-US" w:eastAsia="zh-CN"/>
            </w:rPr>
            <w:delText>代表</w:delText>
          </w:r>
        </w:del>
      </w:ins>
      <w:ins w:id="107" w:author="文瑜" w:date="2023-10-26T11:43:06Z">
        <w:del w:id="108" w:author="朱" w:date="2023-10-26T19:34:54Z">
          <w:r>
            <w:rPr>
              <w:rFonts w:hint="eastAsia" w:ascii="Times New Roman" w:hAnsi="Times New Roman" w:eastAsia="仿宋_GB2312" w:cs="Times New Roman"/>
              <w:sz w:val="32"/>
              <w:szCs w:val="32"/>
              <w:lang w:val="en-US" w:eastAsia="zh-CN"/>
            </w:rPr>
            <w:delText>及学生代表</w:delText>
          </w:r>
        </w:del>
      </w:ins>
      <w:ins w:id="109" w:author="文瑜" w:date="2023-10-26T11:43:06Z">
        <w:del w:id="110" w:author="朱" w:date="2023-10-26T19:36:59Z">
          <w:r>
            <w:rPr>
              <w:rFonts w:hint="eastAsia" w:ascii="Times New Roman" w:hAnsi="Times New Roman" w:eastAsia="仿宋_GB2312" w:cs="Times New Roman"/>
              <w:sz w:val="32"/>
              <w:szCs w:val="32"/>
              <w:lang w:val="en-US" w:eastAsia="zh-CN"/>
            </w:rPr>
            <w:delText>的运动</w:delText>
          </w:r>
        </w:del>
      </w:ins>
      <w:ins w:id="111" w:author="文瑜" w:date="2023-10-26T11:43:06Z">
        <w:del w:id="112" w:author="朱" w:date="2023-10-26T19:36:58Z">
          <w:r>
            <w:rPr>
              <w:rFonts w:hint="eastAsia" w:ascii="Times New Roman" w:hAnsi="Times New Roman" w:eastAsia="仿宋_GB2312" w:cs="Times New Roman"/>
              <w:sz w:val="32"/>
              <w:szCs w:val="32"/>
              <w:lang w:val="en-US" w:eastAsia="zh-CN"/>
            </w:rPr>
            <w:delText>风采、成长</w:delText>
          </w:r>
        </w:del>
      </w:ins>
      <w:ins w:id="113" w:author="文瑜" w:date="2023-10-26T11:43:06Z">
        <w:del w:id="114" w:author="朱" w:date="2023-10-26T19:36:57Z">
          <w:r>
            <w:rPr>
              <w:rFonts w:hint="eastAsia" w:ascii="Times New Roman" w:hAnsi="Times New Roman" w:eastAsia="仿宋_GB2312" w:cs="Times New Roman"/>
              <w:sz w:val="32"/>
              <w:szCs w:val="32"/>
              <w:lang w:val="en-US" w:eastAsia="zh-CN"/>
            </w:rPr>
            <w:delText>故事和感悟心得，各地</w:delText>
          </w:r>
        </w:del>
      </w:ins>
      <w:ins w:id="115" w:author="文瑜" w:date="2023-10-26T11:43:06Z">
        <w:del w:id="116" w:author="朱" w:date="2023-10-26T19:36:56Z">
          <w:r>
            <w:rPr>
              <w:rFonts w:hint="eastAsia" w:ascii="Times New Roman" w:hAnsi="Times New Roman" w:eastAsia="仿宋_GB2312" w:cs="Times New Roman"/>
              <w:sz w:val="32"/>
              <w:szCs w:val="32"/>
              <w:lang w:val="en-US" w:eastAsia="zh-CN"/>
            </w:rPr>
            <w:delText>各校特色体育活动或</w:delText>
          </w:r>
        </w:del>
      </w:ins>
      <w:ins w:id="117" w:author="文瑜" w:date="2023-10-26T11:43:06Z">
        <w:del w:id="118" w:author="朱" w:date="2023-10-26T19:36:55Z">
          <w:r>
            <w:rPr>
              <w:rFonts w:hint="eastAsia" w:ascii="Times New Roman" w:hAnsi="Times New Roman" w:eastAsia="仿宋_GB2312" w:cs="Times New Roman"/>
              <w:sz w:val="32"/>
              <w:szCs w:val="32"/>
              <w:lang w:val="en-US" w:eastAsia="zh-CN"/>
            </w:rPr>
            <w:delText>推进体教融合</w:delText>
          </w:r>
        </w:del>
      </w:ins>
      <w:ins w:id="119" w:author="文瑜" w:date="2023-10-26T11:43:06Z">
        <w:del w:id="120" w:author="朱" w:date="2023-10-26T19:36:54Z">
          <w:r>
            <w:rPr>
              <w:rFonts w:hint="eastAsia" w:ascii="Times New Roman" w:hAnsi="Times New Roman" w:eastAsia="仿宋_GB2312" w:cs="Times New Roman"/>
              <w:sz w:val="32"/>
              <w:szCs w:val="32"/>
              <w:lang w:val="en-US" w:eastAsia="zh-CN"/>
            </w:rPr>
            <w:delText>五育并举的好经验好做法等小切口具体事件展开</w:delText>
          </w:r>
        </w:del>
      </w:ins>
      <w:ins w:id="121" w:author="文瑜" w:date="2023-10-26T11:43:36Z">
        <w:del w:id="122" w:author="朱" w:date="2023-10-26T19:36:54Z">
          <w:r>
            <w:rPr>
              <w:rFonts w:hint="default" w:ascii="Times New Roman" w:hAnsi="Times New Roman" w:eastAsia="仿宋_GB2312" w:cs="Times New Roman"/>
              <w:sz w:val="32"/>
              <w:szCs w:val="32"/>
              <w:lang w:val="en-US" w:eastAsia="zh-CN"/>
            </w:rPr>
            <w:delText>，以接力形式持续</w:delText>
          </w:r>
        </w:del>
      </w:ins>
      <w:ins w:id="123" w:author="文瑜" w:date="2023-10-26T11:43:36Z">
        <w:del w:id="124" w:author="朱" w:date="2023-10-26T19:36:53Z">
          <w:r>
            <w:rPr>
              <w:rFonts w:hint="default" w:ascii="Times New Roman" w:hAnsi="Times New Roman" w:eastAsia="仿宋_GB2312" w:cs="Times New Roman"/>
              <w:sz w:val="32"/>
              <w:szCs w:val="32"/>
              <w:lang w:val="en-US" w:eastAsia="zh-CN"/>
            </w:rPr>
            <w:delText>发布。</w:delText>
          </w:r>
        </w:del>
      </w:ins>
      <w:ins w:id="125" w:author="文瑜" w:date="2023-10-26T11:43:06Z">
        <w:del w:id="126" w:author="朱" w:date="2023-10-26T19:36:01Z">
          <w:r>
            <w:rPr>
              <w:rFonts w:hint="eastAsia" w:ascii="Times New Roman" w:hAnsi="Times New Roman" w:eastAsia="仿宋_GB2312" w:cs="Times New Roman"/>
              <w:sz w:val="32"/>
              <w:szCs w:val="32"/>
              <w:lang w:val="en-US" w:eastAsia="zh-CN"/>
            </w:rPr>
            <w:delText>可以采</w:delText>
          </w:r>
        </w:del>
      </w:ins>
      <w:ins w:id="127" w:author="文瑜" w:date="2023-10-26T11:43:06Z">
        <w:del w:id="128" w:author="朱" w:date="2023-10-26T19:36:02Z">
          <w:r>
            <w:rPr>
              <w:rFonts w:hint="eastAsia" w:ascii="Times New Roman" w:hAnsi="Times New Roman" w:eastAsia="仿宋_GB2312" w:cs="Times New Roman"/>
              <w:sz w:val="32"/>
              <w:szCs w:val="32"/>
              <w:lang w:val="en-US" w:eastAsia="zh-CN"/>
            </w:rPr>
            <w:delText>用微电影或微纪录</w:delText>
          </w:r>
        </w:del>
      </w:ins>
      <w:ins w:id="129" w:author="文瑜" w:date="2023-10-26T11:55:11Z">
        <w:del w:id="130" w:author="朱" w:date="2023-10-26T19:36:02Z">
          <w:r>
            <w:rPr>
              <w:rFonts w:hint="eastAsia" w:ascii="Times New Roman" w:hAnsi="Times New Roman" w:eastAsia="仿宋_GB2312" w:cs="Times New Roman"/>
              <w:sz w:val="32"/>
              <w:szCs w:val="32"/>
              <w:lang w:val="en-US" w:eastAsia="zh-CN"/>
            </w:rPr>
            <w:delText>等</w:delText>
          </w:r>
        </w:del>
      </w:ins>
      <w:ins w:id="131" w:author="文瑜" w:date="2023-10-26T11:43:06Z">
        <w:del w:id="132" w:author="朱" w:date="2023-10-26T19:36:02Z">
          <w:r>
            <w:rPr>
              <w:rFonts w:hint="eastAsia" w:ascii="Times New Roman" w:hAnsi="Times New Roman" w:eastAsia="仿宋_GB2312" w:cs="Times New Roman"/>
              <w:sz w:val="32"/>
              <w:szCs w:val="32"/>
              <w:lang w:val="en-US" w:eastAsia="zh-CN"/>
            </w:rPr>
            <w:delText>形式，力求以</w:delText>
          </w:r>
        </w:del>
      </w:ins>
      <w:ins w:id="133" w:author="文瑜" w:date="2023-10-26T11:43:06Z">
        <w:del w:id="134" w:author="朱" w:date="2023-10-26T19:36:03Z">
          <w:r>
            <w:rPr>
              <w:rFonts w:hint="eastAsia" w:ascii="Times New Roman" w:hAnsi="Times New Roman" w:eastAsia="仿宋_GB2312" w:cs="Times New Roman"/>
              <w:sz w:val="32"/>
              <w:szCs w:val="32"/>
              <w:lang w:val="en-US" w:eastAsia="zh-CN"/>
            </w:rPr>
            <w:delText>小见大、感情真挚，表述流</w:delText>
          </w:r>
        </w:del>
      </w:ins>
      <w:ins w:id="135" w:author="文瑜" w:date="2023-10-26T11:43:06Z">
        <w:del w:id="136" w:author="朱" w:date="2023-10-26T19:36:04Z">
          <w:r>
            <w:rPr>
              <w:rFonts w:hint="eastAsia" w:ascii="Times New Roman" w:hAnsi="Times New Roman" w:eastAsia="仿宋_GB2312" w:cs="Times New Roman"/>
              <w:sz w:val="32"/>
              <w:szCs w:val="32"/>
              <w:lang w:val="en-US" w:eastAsia="zh-CN"/>
            </w:rPr>
            <w:delText>畅生动，可看</w:delText>
          </w:r>
        </w:del>
      </w:ins>
      <w:ins w:id="137" w:author="文瑜" w:date="2023-10-26T11:43:06Z">
        <w:del w:id="138" w:author="朱" w:date="2023-10-26T19:36:05Z">
          <w:r>
            <w:rPr>
              <w:rFonts w:hint="eastAsia" w:ascii="Times New Roman" w:hAnsi="Times New Roman" w:eastAsia="仿宋_GB2312" w:cs="Times New Roman"/>
              <w:sz w:val="32"/>
              <w:szCs w:val="32"/>
              <w:lang w:val="en-US" w:eastAsia="zh-CN"/>
            </w:rPr>
            <w:delText>性强，突出故</w:delText>
          </w:r>
        </w:del>
      </w:ins>
      <w:ins w:id="139" w:author="文瑜" w:date="2023-10-26T11:43:06Z">
        <w:del w:id="140" w:author="朱" w:date="2023-10-26T19:36:06Z">
          <w:r>
            <w:rPr>
              <w:rFonts w:hint="eastAsia" w:ascii="Times New Roman" w:hAnsi="Times New Roman" w:eastAsia="仿宋_GB2312" w:cs="Times New Roman"/>
              <w:sz w:val="32"/>
              <w:szCs w:val="32"/>
              <w:lang w:val="en-US" w:eastAsia="zh-CN"/>
            </w:rPr>
            <w:delText>事和细节，</w:delText>
          </w:r>
        </w:del>
      </w:ins>
      <w:ins w:id="141" w:author="文瑜" w:date="2023-10-26T11:43:06Z">
        <w:del w:id="142" w:author="朱" w:date="2023-10-26T19:36:07Z">
          <w:r>
            <w:rPr>
              <w:rFonts w:hint="eastAsia" w:ascii="Times New Roman" w:hAnsi="Times New Roman" w:eastAsia="仿宋_GB2312" w:cs="Times New Roman"/>
              <w:sz w:val="32"/>
              <w:szCs w:val="32"/>
              <w:lang w:val="en-US" w:eastAsia="zh-CN"/>
            </w:rPr>
            <w:delText>适应新媒体传</w:delText>
          </w:r>
        </w:del>
      </w:ins>
      <w:ins w:id="143" w:author="文瑜" w:date="2023-10-26T11:43:06Z">
        <w:del w:id="144" w:author="朱" w:date="2023-10-26T19:36:08Z">
          <w:r>
            <w:rPr>
              <w:rFonts w:hint="eastAsia" w:ascii="Times New Roman" w:hAnsi="Times New Roman" w:eastAsia="仿宋_GB2312" w:cs="Times New Roman"/>
              <w:sz w:val="32"/>
              <w:szCs w:val="32"/>
              <w:lang w:val="en-US" w:eastAsia="zh-CN"/>
            </w:rPr>
            <w:delText>播风格</w:delText>
          </w:r>
        </w:del>
      </w:ins>
      <w:ins w:id="145" w:author="文瑜" w:date="2023-10-26T11:43:06Z">
        <w:del w:id="146" w:author="朱" w:date="2023-10-26T19:36:09Z">
          <w:r>
            <w:rPr>
              <w:rFonts w:hint="eastAsia" w:ascii="Times New Roman" w:hAnsi="Times New Roman" w:eastAsia="仿宋_GB2312" w:cs="Times New Roman"/>
              <w:sz w:val="32"/>
              <w:szCs w:val="32"/>
              <w:lang w:val="en-US" w:eastAsia="zh-CN"/>
            </w:rPr>
            <w:delText>。</w:delText>
          </w:r>
        </w:del>
      </w:ins>
      <w:del w:id="147" w:author="文瑜" w:date="2023-10-26T11:43:41Z">
        <w:r>
          <w:rPr>
            <w:rFonts w:hint="default" w:ascii="Times New Roman" w:hAnsi="Times New Roman" w:eastAsia="仿宋_GB2312" w:cs="Times New Roman"/>
            <w:sz w:val="32"/>
            <w:szCs w:val="32"/>
            <w:lang w:val="en-US" w:eastAsia="zh-CN"/>
          </w:rPr>
          <w:delText>约请</w:delText>
        </w:r>
      </w:del>
      <w:ins w:id="148" w:author="Maple" w:date="2023-10-26T10:57:22Z">
        <w:del w:id="149" w:author="文瑜" w:date="2023-10-26T11:43:41Z">
          <w:r>
            <w:rPr>
              <w:rFonts w:hint="eastAsia" w:ascii="Times New Roman" w:hAnsi="Times New Roman" w:eastAsia="仿宋_GB2312" w:cs="Times New Roman"/>
              <w:sz w:val="32"/>
              <w:szCs w:val="32"/>
              <w:lang w:val="en-US" w:eastAsia="zh-CN"/>
            </w:rPr>
            <w:delText>邀请</w:delText>
          </w:r>
        </w:del>
      </w:ins>
      <w:del w:id="150" w:author="文瑜" w:date="2023-10-26T11:43:41Z">
        <w:r>
          <w:rPr>
            <w:rFonts w:hint="default" w:ascii="Times New Roman" w:hAnsi="Times New Roman" w:eastAsia="仿宋_GB2312" w:cs="Times New Roman"/>
            <w:sz w:val="32"/>
            <w:szCs w:val="32"/>
            <w:lang w:val="en-US" w:eastAsia="zh-CN"/>
          </w:rPr>
          <w:delText>部分地方和学校，围绕</w:delText>
        </w:r>
      </w:del>
      <w:ins w:id="151" w:author="Maple" w:date="2023-10-26T10:57:52Z">
        <w:del w:id="152" w:author="文瑜" w:date="2023-10-26T11:43:41Z">
          <w:r>
            <w:rPr>
              <w:rFonts w:hint="eastAsia" w:ascii="Times New Roman" w:hAnsi="Times New Roman" w:eastAsia="仿宋_GB2312" w:cs="Times New Roman"/>
              <w:sz w:val="32"/>
              <w:szCs w:val="32"/>
              <w:lang w:val="en-US" w:eastAsia="zh-CN"/>
            </w:rPr>
            <w:delText>深化体教融合、展示学校体育事业发展成就、展现广大青少年追逐梦想、拼搏奋斗</w:delText>
          </w:r>
        </w:del>
      </w:ins>
      <w:del w:id="153" w:author="文瑜" w:date="2023-10-26T11:43:41Z">
        <w:r>
          <w:rPr>
            <w:rFonts w:hint="default" w:ascii="Times New Roman" w:hAnsi="Times New Roman" w:eastAsia="仿宋_GB2312" w:cs="Times New Roman"/>
            <w:sz w:val="32"/>
            <w:szCs w:val="32"/>
            <w:lang w:val="en-US" w:eastAsia="zh-CN"/>
          </w:rPr>
          <w:delText>校园大课间、特色体育活动、体育育人故事等，推出微视频作品，</w:delText>
        </w:r>
      </w:del>
      <w:del w:id="154" w:author="文瑜" w:date="2023-10-26T11:43:36Z">
        <w:r>
          <w:rPr>
            <w:rFonts w:hint="default" w:ascii="Times New Roman" w:hAnsi="Times New Roman" w:eastAsia="仿宋_GB2312" w:cs="Times New Roman"/>
            <w:sz w:val="32"/>
            <w:szCs w:val="32"/>
            <w:lang w:val="en-US" w:eastAsia="zh-CN"/>
          </w:rPr>
          <w:delText>展现日常校园体育活动的鲜活场面，以接力形式持续发布。</w:delText>
        </w:r>
      </w:del>
      <w:r>
        <w:rPr>
          <w:rFonts w:hint="default" w:ascii="Times New Roman" w:hAnsi="Times New Roman" w:eastAsia="仿宋_GB2312" w:cs="Times New Roman"/>
          <w:b/>
          <w:bCs/>
          <w:sz w:val="32"/>
          <w:szCs w:val="32"/>
          <w:lang w:val="en-US" w:eastAsia="zh-CN"/>
        </w:rPr>
        <w:t>“我有这一手”</w:t>
      </w:r>
      <w:r>
        <w:rPr>
          <w:rFonts w:hint="default" w:ascii="Times New Roman" w:hAnsi="Times New Roman" w:eastAsia="仿宋_GB2312" w:cs="Times New Roman"/>
          <w:sz w:val="32"/>
          <w:szCs w:val="32"/>
          <w:lang w:val="en-US" w:eastAsia="zh-CN"/>
        </w:rPr>
        <w:t>子活动</w:t>
      </w:r>
      <w:del w:id="155" w:author="朱" w:date="2023-10-27T14:27:51Z">
        <w:r>
          <w:rPr>
            <w:rFonts w:hint="default" w:ascii="Times New Roman" w:hAnsi="Times New Roman" w:eastAsia="仿宋_GB2312" w:cs="Times New Roman"/>
            <w:sz w:val="32"/>
            <w:szCs w:val="32"/>
            <w:lang w:val="en-US" w:eastAsia="zh-CN"/>
          </w:rPr>
          <w:delText>邀请</w:delText>
        </w:r>
      </w:del>
      <w:del w:id="156" w:author="朱" w:date="2023-10-27T14:27:52Z">
        <w:r>
          <w:rPr>
            <w:rFonts w:hint="default" w:ascii="Times New Roman" w:hAnsi="Times New Roman" w:eastAsia="仿宋_GB2312" w:cs="Times New Roman"/>
            <w:sz w:val="32"/>
            <w:szCs w:val="32"/>
            <w:lang w:val="en-US" w:eastAsia="zh-CN"/>
          </w:rPr>
          <w:delText>地方和学</w:delText>
        </w:r>
      </w:del>
      <w:del w:id="157" w:author="朱" w:date="2023-10-27T14:27:53Z">
        <w:r>
          <w:rPr>
            <w:rFonts w:hint="default" w:ascii="Times New Roman" w:hAnsi="Times New Roman" w:eastAsia="仿宋_GB2312" w:cs="Times New Roman"/>
            <w:sz w:val="32"/>
            <w:szCs w:val="32"/>
            <w:lang w:val="en-US" w:eastAsia="zh-CN"/>
          </w:rPr>
          <w:delText>校</w:delText>
        </w:r>
      </w:del>
      <w:ins w:id="158" w:author="朱" w:date="2023-10-27T14:27:54Z">
        <w:r>
          <w:rPr>
            <w:rFonts w:hint="eastAsia" w:ascii="Times New Roman" w:hAnsi="Times New Roman" w:eastAsia="仿宋_GB2312" w:cs="Times New Roman"/>
            <w:sz w:val="32"/>
            <w:szCs w:val="32"/>
            <w:lang w:val="en-US" w:eastAsia="zh-CN"/>
          </w:rPr>
          <w:t>将</w:t>
        </w:r>
      </w:ins>
      <w:del w:id="159" w:author="谭烨" w:date="2023-10-26T14:54:20Z">
        <w:r>
          <w:rPr>
            <w:rFonts w:hint="default" w:ascii="Times New Roman" w:hAnsi="Times New Roman" w:eastAsia="仿宋_GB2312" w:cs="Times New Roman"/>
            <w:sz w:val="32"/>
            <w:szCs w:val="32"/>
            <w:lang w:val="en-US" w:eastAsia="zh-CN"/>
          </w:rPr>
          <w:delText>通过</w:delText>
        </w:r>
      </w:del>
      <w:ins w:id="160" w:author="谭烨" w:date="2023-10-26T14:54:21Z">
        <w:r>
          <w:rPr>
            <w:rFonts w:hint="eastAsia" w:ascii="Times New Roman" w:hAnsi="Times New Roman" w:eastAsia="仿宋_GB2312" w:cs="Times New Roman"/>
            <w:sz w:val="32"/>
            <w:szCs w:val="32"/>
            <w:lang w:val="en-US" w:eastAsia="zh-CN"/>
          </w:rPr>
          <w:t>综合</w:t>
        </w:r>
      </w:ins>
      <w:ins w:id="161" w:author="谭烨" w:date="2023-10-26T14:54:25Z">
        <w:r>
          <w:rPr>
            <w:rFonts w:hint="eastAsia" w:ascii="Times New Roman" w:hAnsi="Times New Roman" w:eastAsia="仿宋_GB2312" w:cs="Times New Roman"/>
            <w:sz w:val="32"/>
            <w:szCs w:val="32"/>
            <w:lang w:val="en-US" w:eastAsia="zh-CN"/>
          </w:rPr>
          <w:t>运用</w:t>
        </w:r>
      </w:ins>
      <w:del w:id="162" w:author="谭烨" w:date="2023-10-26T14:34:15Z">
        <w:r>
          <w:rPr>
            <w:rFonts w:hint="default" w:ascii="Times New Roman" w:hAnsi="Times New Roman" w:eastAsia="仿宋_GB2312" w:cs="Times New Roman"/>
            <w:sz w:val="32"/>
            <w:szCs w:val="32"/>
            <w:lang w:val="en-US" w:eastAsia="zh-CN"/>
          </w:rPr>
          <w:delText>视频、</w:delText>
        </w:r>
      </w:del>
      <w:r>
        <w:rPr>
          <w:rFonts w:hint="default" w:ascii="Times New Roman" w:hAnsi="Times New Roman" w:eastAsia="仿宋_GB2312" w:cs="Times New Roman"/>
          <w:sz w:val="32"/>
          <w:szCs w:val="32"/>
          <w:lang w:val="en-US" w:eastAsia="zh-CN"/>
        </w:rPr>
        <w:t>图文</w:t>
      </w:r>
      <w:ins w:id="163" w:author="谭烨" w:date="2023-10-26T14:34:19Z">
        <w:r>
          <w:rPr>
            <w:rFonts w:hint="eastAsia" w:ascii="Times New Roman" w:hAnsi="Times New Roman" w:eastAsia="仿宋_GB2312" w:cs="Times New Roman"/>
            <w:sz w:val="32"/>
            <w:szCs w:val="32"/>
            <w:lang w:val="en-US" w:eastAsia="zh-CN"/>
          </w:rPr>
          <w:t>、</w:t>
        </w:r>
      </w:ins>
      <w:ins w:id="164" w:author="谭烨" w:date="2023-10-26T14:34:20Z">
        <w:r>
          <w:rPr>
            <w:rFonts w:hint="eastAsia" w:ascii="Times New Roman" w:hAnsi="Times New Roman" w:eastAsia="仿宋_GB2312" w:cs="Times New Roman"/>
            <w:sz w:val="32"/>
            <w:szCs w:val="32"/>
            <w:lang w:val="en-US" w:eastAsia="zh-CN"/>
          </w:rPr>
          <w:t>视频</w:t>
        </w:r>
      </w:ins>
      <w:r>
        <w:rPr>
          <w:rFonts w:hint="default" w:ascii="Times New Roman" w:hAnsi="Times New Roman" w:eastAsia="仿宋_GB2312" w:cs="Times New Roman"/>
          <w:sz w:val="32"/>
          <w:szCs w:val="32"/>
          <w:lang w:val="en-US" w:eastAsia="zh-CN"/>
        </w:rPr>
        <w:t>等形式，展现全面贯彻党的教育方针，推动五育并举的好经验好做法，挖掘地方和学校在深化体教融合，促进青少年健康成长过程中涌现的典型人物和好故事。请各地</w:t>
      </w:r>
      <w:del w:id="165" w:author="朱" w:date="2023-10-26T19:33:54Z">
        <w:r>
          <w:rPr>
            <w:rFonts w:hint="default" w:ascii="Times New Roman" w:hAnsi="Times New Roman" w:eastAsia="仿宋_GB2312" w:cs="Times New Roman"/>
            <w:sz w:val="32"/>
            <w:szCs w:val="32"/>
            <w:lang w:val="en-US" w:eastAsia="zh-CN"/>
          </w:rPr>
          <w:delText>明确专人，</w:delText>
        </w:r>
      </w:del>
      <w:r>
        <w:rPr>
          <w:rFonts w:hint="default" w:ascii="Times New Roman" w:hAnsi="Times New Roman" w:eastAsia="仿宋_GB2312" w:cs="Times New Roman"/>
          <w:sz w:val="32"/>
          <w:szCs w:val="32"/>
          <w:lang w:val="en-US" w:eastAsia="zh-CN"/>
        </w:rPr>
        <w:t>加强组织协调，</w:t>
      </w:r>
      <w:del w:id="166" w:author="朱" w:date="2023-10-26T19:34:07Z">
        <w:r>
          <w:rPr>
            <w:rFonts w:hint="default" w:ascii="Times New Roman" w:hAnsi="Times New Roman" w:eastAsia="仿宋_GB2312" w:cs="Times New Roman"/>
            <w:sz w:val="32"/>
            <w:szCs w:val="32"/>
            <w:lang w:val="en-US" w:eastAsia="zh-CN"/>
          </w:rPr>
          <w:delText>组织</w:delText>
        </w:r>
      </w:del>
      <w:ins w:id="167" w:author="朱" w:date="2023-10-26T19:34:09Z">
        <w:r>
          <w:rPr>
            <w:rFonts w:hint="eastAsia" w:ascii="Times New Roman" w:hAnsi="Times New Roman" w:eastAsia="仿宋_GB2312" w:cs="Times New Roman"/>
            <w:sz w:val="32"/>
            <w:szCs w:val="32"/>
            <w:lang w:val="en-US" w:eastAsia="zh-CN"/>
          </w:rPr>
          <w:t>大力</w:t>
        </w:r>
      </w:ins>
      <w:r>
        <w:rPr>
          <w:rFonts w:hint="default" w:ascii="Times New Roman" w:hAnsi="Times New Roman" w:eastAsia="仿宋_GB2312" w:cs="Times New Roman"/>
          <w:sz w:val="32"/>
          <w:szCs w:val="32"/>
          <w:lang w:val="en-US" w:eastAsia="zh-CN"/>
        </w:rPr>
        <w:t>开展主题性宣传活动，做好活动征集和作品省级推荐报送工作。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联系人及电话：</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教育部体卫艺司朱老师：010-66097180；</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教育部宣教中心赵老师：010-66097130（“看我来亮相”视频征集活动）；</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教育部宣教中心季老师：010-66092248（“我有这一手”征集活动）。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rPr>
          <w:rFonts w:hint="default" w:ascii="Times New Roman" w:hAnsi="Times New Roman" w:eastAsia="方正小标宋_GBK" w:cs="Times New Roman"/>
          <w:sz w:val="32"/>
          <w:szCs w:val="32"/>
          <w:lang w:val="en-US" w:eastAsia="zh-CN"/>
        </w:rPr>
      </w:pPr>
      <w:r>
        <w:rPr>
          <w:rFonts w:hint="default" w:ascii="Times New Roman" w:hAnsi="Times New Roman" w:eastAsia="仿宋_GB2312" w:cs="Times New Roman"/>
          <w:sz w:val="32"/>
          <w:szCs w:val="32"/>
          <w:lang w:val="en-US" w:eastAsia="zh-CN"/>
        </w:rPr>
        <w:t>附件：“青春学青会”征集活动要求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教育部体育卫生与艺术教育司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Change w:id="168" w:author="朱" w:date="2023-10-26T19:38:54Z">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pPr>
        </w:pPrChange>
      </w:pPr>
      <w:ins w:id="169" w:author="朱" w:date="2023-10-26T19:38:55Z">
        <w:r>
          <w:rPr>
            <w:rFonts w:hint="eastAsia" w:ascii="Times New Roman" w:hAnsi="Times New Roman" w:eastAsia="仿宋_GB2312" w:cs="Times New Roman"/>
            <w:sz w:val="32"/>
            <w:szCs w:val="32"/>
            <w:lang w:val="en-US" w:eastAsia="zh-CN"/>
          </w:rPr>
          <w:t xml:space="preserve">  </w:t>
        </w:r>
      </w:ins>
      <w:ins w:id="170" w:author="朱" w:date="2023-10-26T19:38:56Z">
        <w:r>
          <w:rPr>
            <w:rFonts w:hint="eastAsia" w:ascii="Times New Roman" w:hAnsi="Times New Roman" w:eastAsia="仿宋_GB2312" w:cs="Times New Roman"/>
            <w:sz w:val="32"/>
            <w:szCs w:val="32"/>
            <w:lang w:val="en-US" w:eastAsia="zh-CN"/>
          </w:rPr>
          <w:t xml:space="preserve">       </w:t>
        </w:r>
      </w:ins>
      <w:ins w:id="171" w:author="朱" w:date="2023-10-26T19:38:57Z">
        <w:r>
          <w:rPr>
            <w:rFonts w:hint="eastAsia" w:ascii="Times New Roman" w:hAnsi="Times New Roman" w:eastAsia="仿宋_GB2312" w:cs="Times New Roman"/>
            <w:sz w:val="32"/>
            <w:szCs w:val="32"/>
            <w:lang w:val="en-US" w:eastAsia="zh-CN"/>
          </w:rPr>
          <w:t xml:space="preserve">      </w:t>
        </w:r>
      </w:ins>
      <w:ins w:id="172" w:author="朱" w:date="2023-10-26T19:38:58Z">
        <w:r>
          <w:rPr>
            <w:rFonts w:hint="eastAsia" w:ascii="Times New Roman" w:hAnsi="Times New Roman" w:eastAsia="仿宋_GB2312" w:cs="Times New Roman"/>
            <w:sz w:val="32"/>
            <w:szCs w:val="32"/>
            <w:lang w:val="en-US" w:eastAsia="zh-CN"/>
          </w:rPr>
          <w:t xml:space="preserve">    </w:t>
        </w:r>
      </w:ins>
      <w:ins w:id="173" w:author="朱" w:date="2023-10-26T19:38:59Z">
        <w:r>
          <w:rPr>
            <w:rFonts w:hint="eastAsia" w:ascii="Times New Roman" w:hAnsi="Times New Roman" w:eastAsia="仿宋_GB2312" w:cs="Times New Roman"/>
            <w:sz w:val="32"/>
            <w:szCs w:val="32"/>
            <w:lang w:val="en-US" w:eastAsia="zh-CN"/>
          </w:rPr>
          <w:t xml:space="preserve"> </w:t>
        </w:r>
      </w:ins>
      <w:ins w:id="174" w:author="朱" w:date="2023-10-27T14:37:28Z">
        <w:r>
          <w:rPr>
            <w:rFonts w:hint="eastAsia" w:ascii="Times New Roman" w:hAnsi="Times New Roman" w:eastAsia="仿宋_GB2312" w:cs="Times New Roman"/>
            <w:sz w:val="32"/>
            <w:szCs w:val="32"/>
            <w:lang w:val="en-US" w:eastAsia="zh-CN"/>
          </w:rPr>
          <w:t xml:space="preserve"> </w:t>
        </w:r>
      </w:ins>
      <w:r>
        <w:rPr>
          <w:rFonts w:hint="default" w:ascii="Times New Roman" w:hAnsi="Times New Roman" w:eastAsia="仿宋_GB2312" w:cs="Times New Roman"/>
          <w:sz w:val="32"/>
          <w:szCs w:val="32"/>
          <w:lang w:val="en-US" w:eastAsia="zh-CN"/>
        </w:rPr>
        <w:t>2023年10月2</w:t>
      </w:r>
      <w:ins w:id="175" w:author="朱" w:date="2023-10-27T14:28:57Z">
        <w:r>
          <w:rPr>
            <w:rFonts w:hint="eastAsia" w:ascii="Times New Roman" w:hAnsi="Times New Roman" w:eastAsia="仿宋_GB2312" w:cs="Times New Roman"/>
            <w:sz w:val="32"/>
            <w:szCs w:val="32"/>
            <w:lang w:val="en-US" w:eastAsia="zh-CN"/>
          </w:rPr>
          <w:t>7</w:t>
        </w:r>
      </w:ins>
      <w:del w:id="176" w:author="朱" w:date="2023-10-27T14:28:57Z">
        <w:r>
          <w:rPr>
            <w:rFonts w:hint="default" w:ascii="Times New Roman" w:hAnsi="Times New Roman" w:eastAsia="仿宋_GB2312" w:cs="Times New Roman"/>
            <w:sz w:val="32"/>
            <w:szCs w:val="32"/>
            <w:lang w:val="en-US" w:eastAsia="zh-CN"/>
          </w:rPr>
          <w:delText>6</w:delText>
        </w:r>
      </w:del>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“青春学青会”征集活动要求</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为做好第一届全国学生（青年）运动会相关宣传，教育部宣传教育中心策划推出“青春学青会”主题宣传活动，其中，</w:t>
      </w:r>
      <w:r>
        <w:rPr>
          <w:rFonts w:hint="default" w:ascii="Times New Roman" w:hAnsi="Times New Roman" w:eastAsia="仿宋_GB2312" w:cs="Times New Roman"/>
          <w:b/>
          <w:bCs/>
          <w:sz w:val="32"/>
          <w:szCs w:val="32"/>
          <w:lang w:val="en-US" w:eastAsia="zh-CN"/>
        </w:rPr>
        <w:t>“看我来亮相”“我有这一手”</w:t>
      </w:r>
      <w:ins w:id="177" w:author="Maple" w:date="2023-10-26T11:01:58Z">
        <w:r>
          <w:rPr>
            <w:rFonts w:hint="eastAsia" w:ascii="Times New Roman" w:hAnsi="Times New Roman" w:eastAsia="仿宋_GB2312" w:cs="Times New Roman"/>
            <w:b w:val="0"/>
            <w:bCs w:val="0"/>
            <w:sz w:val="32"/>
            <w:szCs w:val="32"/>
            <w:lang w:val="en-US" w:eastAsia="zh-CN"/>
            <w:rPrChange w:id="178" w:author="Maple" w:date="2023-10-26T11:02:04Z">
              <w:rPr>
                <w:rFonts w:hint="eastAsia" w:ascii="Times New Roman" w:hAnsi="Times New Roman" w:eastAsia="仿宋_GB2312" w:cs="Times New Roman"/>
                <w:b/>
                <w:bCs/>
                <w:sz w:val="32"/>
                <w:szCs w:val="32"/>
                <w:lang w:val="en-US" w:eastAsia="zh-CN"/>
              </w:rPr>
            </w:rPrChange>
          </w:rPr>
          <w:t>两</w:t>
        </w:r>
      </w:ins>
      <w:del w:id="179" w:author="Maple" w:date="2023-10-26T11:01:57Z">
        <w:r>
          <w:rPr>
            <w:rFonts w:hint="default" w:ascii="Times New Roman" w:hAnsi="Times New Roman" w:eastAsia="仿宋_GB2312" w:cs="Times New Roman"/>
            <w:sz w:val="32"/>
            <w:szCs w:val="32"/>
            <w:lang w:val="en-US" w:eastAsia="zh-CN"/>
          </w:rPr>
          <w:delText>2</w:delText>
        </w:r>
      </w:del>
      <w:r>
        <w:rPr>
          <w:rFonts w:hint="default" w:ascii="Times New Roman" w:hAnsi="Times New Roman" w:eastAsia="仿宋_GB2312" w:cs="Times New Roman"/>
          <w:sz w:val="32"/>
          <w:szCs w:val="32"/>
          <w:lang w:val="en-US" w:eastAsia="zh-CN"/>
        </w:rPr>
        <w:t>项子活动面向教育系统发起征集。</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一、征集要求</w:t>
      </w:r>
    </w:p>
    <w:p>
      <w:pPr>
        <w:keepNext w:val="0"/>
        <w:keepLines w:val="0"/>
        <w:pageBreakBefore w:val="0"/>
        <w:widowControl w:val="0"/>
        <w:kinsoku/>
        <w:wordWrap/>
        <w:overflowPunct/>
        <w:topLinePunct w:val="0"/>
        <w:autoSpaceDE/>
        <w:autoSpaceDN/>
        <w:bidi w:val="0"/>
        <w:adjustRightInd/>
        <w:snapToGrid/>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（一）“看我来亮相”视频征集活动</w:t>
      </w:r>
    </w:p>
    <w:p>
      <w:pPr>
        <w:ind w:firstLine="640" w:firstLineChars="200"/>
        <w:rPr>
          <w:ins w:id="181" w:author="Maple" w:date="2023-10-26T10:55:50Z"/>
          <w:rFonts w:hint="default" w:ascii="Times New Roman" w:hAnsi="Times New Roman" w:eastAsia="仿宋_GB2312" w:cs="Times New Roman"/>
          <w:sz w:val="32"/>
          <w:szCs w:val="32"/>
          <w:lang w:val="en-US" w:eastAsia="zh-CN"/>
        </w:rPr>
        <w:pPrChange w:id="180" w:author="Maple" w:date="2023-10-26T10:55:58Z">
          <w:pPr/>
        </w:pPrChange>
      </w:pPr>
      <w:ins w:id="182" w:author="Maple" w:date="2023-10-26T10:55:50Z">
        <w:r>
          <w:rPr>
            <w:rFonts w:hint="default" w:ascii="Times New Roman" w:hAnsi="Times New Roman" w:eastAsia="仿宋_GB2312" w:cs="Times New Roman"/>
            <w:sz w:val="32"/>
            <w:szCs w:val="32"/>
            <w:lang w:val="en-US" w:eastAsia="zh-CN"/>
          </w:rPr>
          <w:t>请</w:t>
        </w:r>
      </w:ins>
      <w:ins w:id="183" w:author="Maple" w:date="2023-10-26T10:55:50Z">
        <w:del w:id="184" w:author="谭烨" w:date="2023-10-26T14:45:38Z">
          <w:r>
            <w:rPr>
              <w:rFonts w:hint="default" w:ascii="Times New Roman" w:hAnsi="Times New Roman" w:eastAsia="仿宋_GB2312" w:cs="Times New Roman"/>
              <w:sz w:val="32"/>
              <w:szCs w:val="32"/>
              <w:lang w:val="en-US" w:eastAsia="zh-CN"/>
            </w:rPr>
            <w:delText>各</w:delText>
          </w:r>
        </w:del>
      </w:ins>
      <w:ins w:id="185" w:author="Maple" w:date="2023-10-26T10:56:26Z">
        <w:del w:id="186" w:author="谭烨" w:date="2023-10-26T14:45:38Z">
          <w:r>
            <w:rPr>
              <w:rFonts w:hint="default" w:ascii="Times New Roman" w:hAnsi="Times New Roman" w:eastAsia="仿宋_GB2312" w:cs="Times New Roman"/>
              <w:sz w:val="32"/>
              <w:szCs w:val="32"/>
              <w:lang w:val="en-US" w:eastAsia="zh-CN"/>
            </w:rPr>
            <w:delText>高校</w:delText>
          </w:r>
        </w:del>
      </w:ins>
      <w:ins w:id="187" w:author="Maple" w:date="2023-10-26T10:56:27Z">
        <w:del w:id="188" w:author="谭烨" w:date="2023-10-26T14:45:38Z">
          <w:r>
            <w:rPr>
              <w:rFonts w:hint="default" w:ascii="Times New Roman" w:hAnsi="Times New Roman" w:eastAsia="仿宋_GB2312" w:cs="Times New Roman"/>
              <w:sz w:val="32"/>
              <w:szCs w:val="32"/>
              <w:lang w:val="en-US" w:eastAsia="zh-CN"/>
            </w:rPr>
            <w:delText>、</w:delText>
          </w:r>
        </w:del>
      </w:ins>
      <w:ins w:id="189" w:author="Maple" w:date="2023-10-26T10:55:50Z">
        <w:del w:id="190" w:author="谭烨" w:date="2023-10-26T14:45:38Z">
          <w:r>
            <w:rPr>
              <w:rFonts w:hint="default" w:ascii="Times New Roman" w:hAnsi="Times New Roman" w:eastAsia="仿宋_GB2312" w:cs="Times New Roman"/>
              <w:sz w:val="32"/>
              <w:szCs w:val="32"/>
              <w:lang w:val="en-US" w:eastAsia="zh-CN"/>
            </w:rPr>
            <w:delText>省份</w:delText>
          </w:r>
        </w:del>
      </w:ins>
      <w:ins w:id="191" w:author="谭烨" w:date="2023-10-26T14:45:38Z">
        <w:r>
          <w:rPr>
            <w:rFonts w:hint="eastAsia" w:ascii="Times New Roman" w:hAnsi="Times New Roman" w:eastAsia="仿宋_GB2312" w:cs="Times New Roman"/>
            <w:sz w:val="32"/>
            <w:szCs w:val="32"/>
            <w:lang w:val="en-US" w:eastAsia="zh-CN"/>
          </w:rPr>
          <w:t>各地</w:t>
        </w:r>
      </w:ins>
      <w:ins w:id="192" w:author="Maple" w:date="2023-10-26T10:55:50Z">
        <w:r>
          <w:rPr>
            <w:rFonts w:hint="default" w:ascii="Times New Roman" w:hAnsi="Times New Roman" w:eastAsia="仿宋_GB2312" w:cs="Times New Roman"/>
            <w:sz w:val="32"/>
            <w:szCs w:val="32"/>
            <w:lang w:val="en-US" w:eastAsia="zh-CN"/>
          </w:rPr>
          <w:t>推荐</w:t>
        </w:r>
      </w:ins>
      <w:ins w:id="193" w:author="Maple" w:date="2023-10-26T10:55:50Z">
        <w:r>
          <w:rPr>
            <w:rFonts w:hint="eastAsia" w:ascii="Times New Roman" w:hAnsi="Times New Roman" w:eastAsia="仿宋_GB2312" w:cs="Times New Roman"/>
            <w:sz w:val="32"/>
            <w:szCs w:val="32"/>
            <w:lang w:val="en-US" w:eastAsia="zh-CN"/>
          </w:rPr>
          <w:t>地方及学校深化体教融合、展示学校体育事业</w:t>
        </w:r>
      </w:ins>
      <w:ins w:id="194" w:author="Maple" w:date="2023-10-26T10:55:50Z">
        <w:del w:id="195" w:author="文瑜" w:date="2023-10-26T11:35:00Z">
          <w:r>
            <w:rPr>
              <w:rFonts w:hint="default" w:ascii="Times New Roman" w:hAnsi="Times New Roman" w:eastAsia="仿宋_GB2312" w:cs="Times New Roman"/>
              <w:sz w:val="32"/>
              <w:szCs w:val="32"/>
              <w:lang w:val="en-US" w:eastAsia="zh-CN"/>
            </w:rPr>
            <w:delText>发展成就</w:delText>
          </w:r>
        </w:del>
      </w:ins>
      <w:ins w:id="196" w:author="朱" w:date="2023-10-26T19:37:22Z">
        <w:r>
          <w:rPr>
            <w:rFonts w:hint="eastAsia" w:ascii="Times New Roman" w:hAnsi="Times New Roman" w:eastAsia="仿宋_GB2312" w:cs="Times New Roman"/>
            <w:sz w:val="32"/>
            <w:szCs w:val="32"/>
            <w:lang w:val="en-US" w:eastAsia="zh-CN"/>
          </w:rPr>
          <w:t>发展</w:t>
        </w:r>
      </w:ins>
      <w:ins w:id="197" w:author="朱" w:date="2023-10-26T19:37:23Z">
        <w:r>
          <w:rPr>
            <w:rFonts w:hint="eastAsia" w:ascii="Times New Roman" w:hAnsi="Times New Roman" w:eastAsia="仿宋_GB2312" w:cs="Times New Roman"/>
            <w:sz w:val="32"/>
            <w:szCs w:val="32"/>
            <w:lang w:val="en-US" w:eastAsia="zh-CN"/>
          </w:rPr>
          <w:t>成就</w:t>
        </w:r>
      </w:ins>
      <w:ins w:id="198" w:author="文瑜" w:date="2023-10-26T11:35:01Z">
        <w:del w:id="199" w:author="朱" w:date="2023-10-26T19:37:21Z">
          <w:r>
            <w:rPr>
              <w:rFonts w:hint="eastAsia" w:ascii="Times New Roman" w:hAnsi="Times New Roman" w:eastAsia="仿宋_GB2312" w:cs="Times New Roman"/>
              <w:sz w:val="32"/>
              <w:szCs w:val="32"/>
              <w:lang w:val="en-US" w:eastAsia="zh-CN"/>
            </w:rPr>
            <w:delText>建设</w:delText>
          </w:r>
        </w:del>
      </w:ins>
      <w:ins w:id="200" w:author="文瑜" w:date="2023-10-26T11:35:02Z">
        <w:del w:id="201" w:author="朱" w:date="2023-10-26T19:37:19Z">
          <w:r>
            <w:rPr>
              <w:rFonts w:hint="eastAsia" w:ascii="Times New Roman" w:hAnsi="Times New Roman" w:eastAsia="仿宋_GB2312" w:cs="Times New Roman"/>
              <w:sz w:val="32"/>
              <w:szCs w:val="32"/>
              <w:lang w:val="en-US" w:eastAsia="zh-CN"/>
            </w:rPr>
            <w:delText>进展</w:delText>
          </w:r>
        </w:del>
      </w:ins>
      <w:ins w:id="202" w:author="Maple" w:date="2023-10-26T10:55:50Z">
        <w:r>
          <w:rPr>
            <w:rFonts w:hint="eastAsia" w:ascii="Times New Roman" w:hAnsi="Times New Roman" w:eastAsia="仿宋_GB2312" w:cs="Times New Roman"/>
            <w:sz w:val="32"/>
            <w:szCs w:val="32"/>
            <w:lang w:val="en-US" w:eastAsia="zh-CN"/>
          </w:rPr>
          <w:t>、展现广大青少年</w:t>
        </w:r>
      </w:ins>
      <w:ins w:id="203" w:author="Maple" w:date="2023-10-26T10:55:50Z">
        <w:del w:id="204" w:author="文瑜" w:date="2023-10-26T11:35:11Z">
          <w:r>
            <w:rPr>
              <w:rFonts w:hint="default" w:ascii="Times New Roman" w:hAnsi="Times New Roman" w:eastAsia="仿宋_GB2312" w:cs="Times New Roman"/>
              <w:sz w:val="32"/>
              <w:szCs w:val="32"/>
              <w:lang w:val="en-US" w:eastAsia="zh-CN"/>
            </w:rPr>
            <w:delText>追逐梦想、拼搏奋斗</w:delText>
          </w:r>
        </w:del>
      </w:ins>
      <w:ins w:id="205" w:author="文瑜" w:date="2023-10-26T11:35:12Z">
        <w:r>
          <w:rPr>
            <w:rFonts w:hint="eastAsia" w:ascii="Times New Roman" w:hAnsi="Times New Roman" w:eastAsia="仿宋_GB2312" w:cs="Times New Roman"/>
            <w:sz w:val="32"/>
            <w:szCs w:val="32"/>
            <w:lang w:val="en-US" w:eastAsia="zh-CN"/>
          </w:rPr>
          <w:t>体育</w:t>
        </w:r>
      </w:ins>
      <w:ins w:id="206" w:author="文瑜" w:date="2023-10-26T11:35:13Z">
        <w:r>
          <w:rPr>
            <w:rFonts w:hint="eastAsia" w:ascii="Times New Roman" w:hAnsi="Times New Roman" w:eastAsia="仿宋_GB2312" w:cs="Times New Roman"/>
            <w:sz w:val="32"/>
            <w:szCs w:val="32"/>
            <w:lang w:val="en-US" w:eastAsia="zh-CN"/>
          </w:rPr>
          <w:t>运动</w:t>
        </w:r>
      </w:ins>
      <w:ins w:id="207" w:author="文瑜" w:date="2023-10-26T11:35:14Z">
        <w:r>
          <w:rPr>
            <w:rFonts w:hint="eastAsia" w:ascii="Times New Roman" w:hAnsi="Times New Roman" w:eastAsia="仿宋_GB2312" w:cs="Times New Roman"/>
            <w:sz w:val="32"/>
            <w:szCs w:val="32"/>
            <w:lang w:val="en-US" w:eastAsia="zh-CN"/>
          </w:rPr>
          <w:t>风采</w:t>
        </w:r>
      </w:ins>
      <w:ins w:id="208" w:author="Maple" w:date="2023-10-26T10:55:50Z">
        <w:r>
          <w:rPr>
            <w:rFonts w:hint="eastAsia" w:ascii="Times New Roman" w:hAnsi="Times New Roman" w:eastAsia="仿宋_GB2312" w:cs="Times New Roman"/>
            <w:sz w:val="32"/>
            <w:szCs w:val="32"/>
            <w:lang w:val="en-US" w:eastAsia="zh-CN"/>
          </w:rPr>
          <w:t>的主题微视频</w:t>
        </w:r>
      </w:ins>
      <w:ins w:id="209" w:author="文瑜" w:date="2023-10-26T11:47:39Z">
        <w:r>
          <w:rPr>
            <w:rFonts w:hint="eastAsia" w:ascii="Times New Roman" w:hAnsi="Times New Roman" w:eastAsia="仿宋_GB2312" w:cs="Times New Roman"/>
            <w:sz w:val="32"/>
            <w:szCs w:val="32"/>
            <w:lang w:val="en-US" w:eastAsia="zh-CN"/>
          </w:rPr>
          <w:t>，</w:t>
        </w:r>
      </w:ins>
      <w:ins w:id="210" w:author="文瑜" w:date="2023-10-26T11:47:41Z">
        <w:r>
          <w:rPr>
            <w:rFonts w:hint="eastAsia" w:ascii="Times New Roman" w:hAnsi="Times New Roman" w:eastAsia="仿宋_GB2312" w:cs="Times New Roman"/>
            <w:sz w:val="32"/>
            <w:szCs w:val="32"/>
            <w:lang w:val="en-US" w:eastAsia="zh-CN"/>
          </w:rPr>
          <w:t>地方</w:t>
        </w:r>
      </w:ins>
      <w:ins w:id="211" w:author="文瑜" w:date="2023-10-26T11:47:45Z">
        <w:r>
          <w:rPr>
            <w:rFonts w:hint="eastAsia" w:ascii="Times New Roman" w:hAnsi="Times New Roman" w:eastAsia="仿宋_GB2312" w:cs="Times New Roman"/>
            <w:sz w:val="32"/>
            <w:szCs w:val="32"/>
            <w:lang w:val="en-US" w:eastAsia="zh-CN"/>
          </w:rPr>
          <w:t>推荐</w:t>
        </w:r>
      </w:ins>
      <w:ins w:id="212" w:author="文瑜" w:date="2023-10-26T11:47:52Z">
        <w:r>
          <w:rPr>
            <w:rFonts w:hint="eastAsia" w:ascii="Times New Roman" w:hAnsi="Times New Roman" w:eastAsia="仿宋_GB2312" w:cs="Times New Roman"/>
            <w:sz w:val="32"/>
            <w:szCs w:val="32"/>
            <w:lang w:val="en-US" w:eastAsia="zh-CN"/>
          </w:rPr>
          <w:t>数量</w:t>
        </w:r>
      </w:ins>
      <w:ins w:id="213" w:author="文瑜" w:date="2023-10-26T11:47:53Z">
        <w:r>
          <w:rPr>
            <w:rFonts w:hint="eastAsia" w:ascii="Times New Roman" w:hAnsi="Times New Roman" w:eastAsia="仿宋_GB2312" w:cs="Times New Roman"/>
            <w:sz w:val="32"/>
            <w:szCs w:val="32"/>
            <w:lang w:val="en-US" w:eastAsia="zh-CN"/>
          </w:rPr>
          <w:t>为</w:t>
        </w:r>
      </w:ins>
      <w:ins w:id="214" w:author="Maple" w:date="2023-10-26T10:55:50Z">
        <w:del w:id="215" w:author="文瑜" w:date="2023-10-26T11:48:27Z">
          <w:r>
            <w:rPr>
              <w:rFonts w:hint="eastAsia" w:ascii="Times New Roman" w:hAnsi="Times New Roman" w:eastAsia="仿宋_GB2312" w:cs="Times New Roman"/>
              <w:sz w:val="32"/>
              <w:szCs w:val="32"/>
              <w:lang w:val="en-US" w:eastAsia="zh-CN"/>
            </w:rPr>
            <w:delText>3-</w:delText>
          </w:r>
        </w:del>
      </w:ins>
      <w:ins w:id="216" w:author="Maple" w:date="2023-10-26T10:55:50Z">
        <w:r>
          <w:rPr>
            <w:rFonts w:hint="eastAsia" w:ascii="Times New Roman" w:hAnsi="Times New Roman" w:eastAsia="仿宋_GB2312" w:cs="Times New Roman"/>
            <w:sz w:val="32"/>
            <w:szCs w:val="32"/>
            <w:lang w:val="en-US" w:eastAsia="zh-CN"/>
          </w:rPr>
          <w:t>5个</w:t>
        </w:r>
      </w:ins>
      <w:ins w:id="217" w:author="文瑜" w:date="2023-10-26T11:49:48Z">
        <w:r>
          <w:rPr>
            <w:rFonts w:hint="eastAsia" w:ascii="Times New Roman" w:hAnsi="Times New Roman" w:eastAsia="仿宋_GB2312" w:cs="Times New Roman"/>
            <w:sz w:val="32"/>
            <w:szCs w:val="32"/>
            <w:lang w:val="en-US" w:eastAsia="zh-CN"/>
          </w:rPr>
          <w:t>左右</w:t>
        </w:r>
      </w:ins>
      <w:ins w:id="218" w:author="Maple" w:date="2023-10-26T10:55:50Z">
        <w:r>
          <w:rPr>
            <w:rFonts w:hint="eastAsia" w:ascii="Times New Roman" w:hAnsi="Times New Roman" w:eastAsia="仿宋_GB2312" w:cs="Times New Roman"/>
            <w:sz w:val="32"/>
            <w:szCs w:val="32"/>
            <w:lang w:val="en-US" w:eastAsia="zh-CN"/>
          </w:rPr>
          <w:t>。视频内容</w:t>
        </w:r>
      </w:ins>
      <w:ins w:id="219" w:author="Maple" w:date="2023-10-26T10:55:50Z">
        <w:del w:id="220" w:author="文瑜" w:date="2023-10-26T11:38:30Z">
          <w:r>
            <w:rPr>
              <w:rFonts w:hint="eastAsia" w:ascii="Times New Roman" w:hAnsi="Times New Roman" w:eastAsia="仿宋_GB2312" w:cs="Times New Roman"/>
              <w:sz w:val="32"/>
              <w:szCs w:val="32"/>
              <w:lang w:val="en-US" w:eastAsia="zh-CN"/>
            </w:rPr>
            <w:delText>聚焦青少年体育工作，</w:delText>
          </w:r>
        </w:del>
      </w:ins>
      <w:ins w:id="221" w:author="Maple" w:date="2023-10-26T10:55:50Z">
        <w:r>
          <w:rPr>
            <w:rFonts w:hint="eastAsia" w:ascii="Times New Roman" w:hAnsi="Times New Roman" w:eastAsia="仿宋_GB2312" w:cs="Times New Roman"/>
            <w:sz w:val="32"/>
            <w:szCs w:val="32"/>
            <w:lang w:val="en-US" w:eastAsia="zh-CN"/>
          </w:rPr>
          <w:t>可围绕</w:t>
        </w:r>
      </w:ins>
      <w:ins w:id="222" w:author="Maple" w:date="2023-10-26T10:55:50Z">
        <w:del w:id="223" w:author="朱" w:date="2023-10-26T19:35:33Z">
          <w:r>
            <w:rPr>
              <w:rFonts w:hint="eastAsia" w:ascii="Times New Roman" w:hAnsi="Times New Roman" w:eastAsia="仿宋_GB2312" w:cs="Times New Roman"/>
              <w:sz w:val="32"/>
              <w:szCs w:val="32"/>
              <w:lang w:val="en-US" w:eastAsia="zh-CN"/>
            </w:rPr>
            <w:delText>“</w:delText>
          </w:r>
        </w:del>
      </w:ins>
      <w:ins w:id="224" w:author="Maple" w:date="2023-10-26T10:55:50Z">
        <w:r>
          <w:rPr>
            <w:rFonts w:hint="eastAsia" w:ascii="Times New Roman" w:hAnsi="Times New Roman" w:eastAsia="仿宋_GB2312" w:cs="Times New Roman"/>
            <w:sz w:val="32"/>
            <w:szCs w:val="32"/>
            <w:lang w:val="en-US" w:eastAsia="zh-CN"/>
          </w:rPr>
          <w:t>学青会</w:t>
        </w:r>
      </w:ins>
      <w:ins w:id="225" w:author="朱" w:date="2023-10-26T19:35:31Z">
        <w:r>
          <w:rPr>
            <w:rFonts w:hint="eastAsia" w:ascii="Times New Roman" w:hAnsi="Times New Roman" w:eastAsia="仿宋_GB2312" w:cs="Times New Roman"/>
            <w:sz w:val="32"/>
            <w:szCs w:val="32"/>
            <w:lang w:val="en-US" w:eastAsia="zh-CN"/>
          </w:rPr>
          <w:t>学生</w:t>
        </w:r>
      </w:ins>
      <w:ins w:id="226" w:author="Maple" w:date="2023-10-26T10:55:50Z">
        <w:del w:id="227" w:author="朱" w:date="2023-10-26T19:35:30Z">
          <w:r>
            <w:rPr>
              <w:rFonts w:hint="eastAsia" w:ascii="Times New Roman" w:hAnsi="Times New Roman" w:eastAsia="仿宋_GB2312" w:cs="Times New Roman"/>
              <w:sz w:val="32"/>
              <w:szCs w:val="32"/>
              <w:lang w:val="en-US" w:eastAsia="zh-CN"/>
            </w:rPr>
            <w:delText>”</w:delText>
          </w:r>
        </w:del>
      </w:ins>
      <w:ins w:id="228" w:author="Maple" w:date="2023-10-26T10:55:50Z">
        <w:r>
          <w:rPr>
            <w:rFonts w:hint="eastAsia" w:ascii="Times New Roman" w:hAnsi="Times New Roman" w:eastAsia="仿宋_GB2312" w:cs="Times New Roman"/>
            <w:sz w:val="32"/>
            <w:szCs w:val="32"/>
            <w:lang w:val="en-US" w:eastAsia="zh-CN"/>
          </w:rPr>
          <w:t>运动员</w:t>
        </w:r>
      </w:ins>
      <w:ins w:id="229" w:author="文瑜" w:date="2023-10-26T11:38:48Z">
        <w:del w:id="230" w:author="朱" w:date="2023-10-26T19:37:32Z">
          <w:r>
            <w:rPr>
              <w:rFonts w:hint="eastAsia" w:ascii="Times New Roman" w:hAnsi="Times New Roman" w:eastAsia="仿宋_GB2312" w:cs="Times New Roman"/>
              <w:sz w:val="32"/>
              <w:szCs w:val="32"/>
              <w:lang w:val="en-US" w:eastAsia="zh-CN"/>
            </w:rPr>
            <w:delText>代</w:delText>
          </w:r>
        </w:del>
      </w:ins>
      <w:ins w:id="231" w:author="文瑜" w:date="2023-10-26T11:38:48Z">
        <w:del w:id="232" w:author="朱" w:date="2023-10-26T19:37:33Z">
          <w:r>
            <w:rPr>
              <w:rFonts w:hint="eastAsia" w:ascii="Times New Roman" w:hAnsi="Times New Roman" w:eastAsia="仿宋_GB2312" w:cs="Times New Roman"/>
              <w:sz w:val="32"/>
              <w:szCs w:val="32"/>
              <w:lang w:val="en-US" w:eastAsia="zh-CN"/>
            </w:rPr>
            <w:delText>表</w:delText>
          </w:r>
        </w:del>
      </w:ins>
      <w:ins w:id="233" w:author="文瑜" w:date="2023-10-26T11:38:49Z">
        <w:del w:id="234" w:author="朱" w:date="2023-10-26T19:35:28Z">
          <w:r>
            <w:rPr>
              <w:rFonts w:hint="eastAsia" w:ascii="Times New Roman" w:hAnsi="Times New Roman" w:eastAsia="仿宋_GB2312" w:cs="Times New Roman"/>
              <w:sz w:val="32"/>
              <w:szCs w:val="32"/>
              <w:lang w:val="en-US" w:eastAsia="zh-CN"/>
            </w:rPr>
            <w:delText>及</w:delText>
          </w:r>
        </w:del>
      </w:ins>
      <w:ins w:id="235" w:author="文瑜" w:date="2023-10-26T11:38:51Z">
        <w:del w:id="236" w:author="朱" w:date="2023-10-26T19:35:28Z">
          <w:r>
            <w:rPr>
              <w:rFonts w:hint="eastAsia" w:ascii="Times New Roman" w:hAnsi="Times New Roman" w:eastAsia="仿宋_GB2312" w:cs="Times New Roman"/>
              <w:sz w:val="32"/>
              <w:szCs w:val="32"/>
              <w:lang w:val="en-US" w:eastAsia="zh-CN"/>
            </w:rPr>
            <w:delText>学生</w:delText>
          </w:r>
        </w:del>
      </w:ins>
      <w:ins w:id="237" w:author="文瑜" w:date="2023-10-26T11:38:53Z">
        <w:del w:id="238" w:author="朱" w:date="2023-10-26T19:37:29Z">
          <w:r>
            <w:rPr>
              <w:rFonts w:hint="eastAsia" w:ascii="Times New Roman" w:hAnsi="Times New Roman" w:eastAsia="仿宋_GB2312" w:cs="Times New Roman"/>
              <w:sz w:val="32"/>
              <w:szCs w:val="32"/>
              <w:lang w:val="en-US" w:eastAsia="zh-CN"/>
            </w:rPr>
            <w:delText>代表</w:delText>
          </w:r>
        </w:del>
      </w:ins>
      <w:ins w:id="239" w:author="Maple" w:date="2023-10-26T10:55:50Z">
        <w:r>
          <w:rPr>
            <w:rFonts w:hint="eastAsia" w:ascii="Times New Roman" w:hAnsi="Times New Roman" w:eastAsia="仿宋_GB2312" w:cs="Times New Roman"/>
            <w:sz w:val="32"/>
            <w:szCs w:val="32"/>
            <w:lang w:val="en-US" w:eastAsia="zh-CN"/>
          </w:rPr>
          <w:t>的</w:t>
        </w:r>
      </w:ins>
      <w:ins w:id="240" w:author="文瑜" w:date="2023-10-26T11:39:02Z">
        <w:r>
          <w:rPr>
            <w:rFonts w:hint="eastAsia" w:ascii="Times New Roman" w:hAnsi="Times New Roman" w:eastAsia="仿宋_GB2312" w:cs="Times New Roman"/>
            <w:sz w:val="32"/>
            <w:szCs w:val="32"/>
            <w:lang w:val="en-US" w:eastAsia="zh-CN"/>
          </w:rPr>
          <w:t>运动风采、</w:t>
        </w:r>
      </w:ins>
      <w:ins w:id="241" w:author="Maple" w:date="2023-10-26T10:55:50Z">
        <w:r>
          <w:rPr>
            <w:rFonts w:hint="eastAsia" w:ascii="Times New Roman" w:hAnsi="Times New Roman" w:eastAsia="仿宋_GB2312" w:cs="Times New Roman"/>
            <w:sz w:val="32"/>
            <w:szCs w:val="32"/>
            <w:lang w:val="en-US" w:eastAsia="zh-CN"/>
          </w:rPr>
          <w:t>成长故事</w:t>
        </w:r>
      </w:ins>
      <w:ins w:id="242" w:author="文瑜" w:date="2023-10-26T11:39:06Z">
        <w:r>
          <w:rPr>
            <w:rFonts w:hint="eastAsia" w:ascii="Times New Roman" w:hAnsi="Times New Roman" w:eastAsia="仿宋_GB2312" w:cs="Times New Roman"/>
            <w:sz w:val="32"/>
            <w:szCs w:val="32"/>
            <w:lang w:val="en-US" w:eastAsia="zh-CN"/>
          </w:rPr>
          <w:t>和</w:t>
        </w:r>
      </w:ins>
      <w:ins w:id="243" w:author="文瑜" w:date="2023-10-26T11:39:08Z">
        <w:r>
          <w:rPr>
            <w:rFonts w:hint="eastAsia" w:ascii="Times New Roman" w:hAnsi="Times New Roman" w:eastAsia="仿宋_GB2312" w:cs="Times New Roman"/>
            <w:sz w:val="32"/>
            <w:szCs w:val="32"/>
            <w:lang w:val="en-US" w:eastAsia="zh-CN"/>
          </w:rPr>
          <w:t>感悟</w:t>
        </w:r>
      </w:ins>
      <w:ins w:id="244" w:author="文瑜" w:date="2023-10-26T11:39:09Z">
        <w:r>
          <w:rPr>
            <w:rFonts w:hint="eastAsia" w:ascii="Times New Roman" w:hAnsi="Times New Roman" w:eastAsia="仿宋_GB2312" w:cs="Times New Roman"/>
            <w:sz w:val="32"/>
            <w:szCs w:val="32"/>
            <w:lang w:val="en-US" w:eastAsia="zh-CN"/>
          </w:rPr>
          <w:t>心得</w:t>
        </w:r>
      </w:ins>
      <w:ins w:id="245" w:author="文瑜" w:date="2023-10-26T11:39:11Z">
        <w:r>
          <w:rPr>
            <w:rFonts w:hint="eastAsia" w:ascii="Times New Roman" w:hAnsi="Times New Roman" w:eastAsia="仿宋_GB2312" w:cs="Times New Roman"/>
            <w:sz w:val="32"/>
            <w:szCs w:val="32"/>
            <w:lang w:val="en-US" w:eastAsia="zh-CN"/>
          </w:rPr>
          <w:t>，</w:t>
        </w:r>
      </w:ins>
      <w:ins w:id="246" w:author="Maple" w:date="2023-10-26T10:55:50Z">
        <w:del w:id="247" w:author="文瑜" w:date="2023-10-26T11:39:10Z">
          <w:r>
            <w:rPr>
              <w:rFonts w:hint="eastAsia" w:ascii="Times New Roman" w:hAnsi="Times New Roman" w:eastAsia="仿宋_GB2312" w:cs="Times New Roman"/>
              <w:sz w:val="32"/>
              <w:szCs w:val="32"/>
              <w:lang w:val="en-US" w:eastAsia="zh-CN"/>
            </w:rPr>
            <w:delText>、</w:delText>
          </w:r>
        </w:del>
      </w:ins>
      <w:ins w:id="248" w:author="Maple" w:date="2023-10-26T10:55:50Z">
        <w:r>
          <w:rPr>
            <w:rFonts w:hint="eastAsia" w:ascii="Times New Roman" w:hAnsi="Times New Roman" w:eastAsia="仿宋_GB2312" w:cs="Times New Roman"/>
            <w:sz w:val="32"/>
            <w:szCs w:val="32"/>
            <w:lang w:val="en-US" w:eastAsia="zh-CN"/>
          </w:rPr>
          <w:t>各地各校特色体育活动或推进体教融合五育并举的好经验好做法等小切口具体事件展开，</w:t>
        </w:r>
      </w:ins>
      <w:ins w:id="249" w:author="文瑜" w:date="2023-10-26T11:39:31Z">
        <w:r>
          <w:rPr>
            <w:rFonts w:hint="eastAsia" w:ascii="Times New Roman" w:hAnsi="Times New Roman" w:eastAsia="仿宋_GB2312" w:cs="Times New Roman"/>
            <w:sz w:val="32"/>
            <w:szCs w:val="32"/>
            <w:lang w:val="en-US" w:eastAsia="zh-CN"/>
          </w:rPr>
          <w:t>可</w:t>
        </w:r>
      </w:ins>
      <w:ins w:id="250" w:author="文瑜" w:date="2023-10-26T11:39:33Z">
        <w:r>
          <w:rPr>
            <w:rFonts w:hint="eastAsia" w:ascii="Times New Roman" w:hAnsi="Times New Roman" w:eastAsia="仿宋_GB2312" w:cs="Times New Roman"/>
            <w:sz w:val="32"/>
            <w:szCs w:val="32"/>
            <w:lang w:val="en-US" w:eastAsia="zh-CN"/>
          </w:rPr>
          <w:t>以</w:t>
        </w:r>
      </w:ins>
      <w:ins w:id="251" w:author="文瑜" w:date="2023-10-26T11:41:27Z">
        <w:r>
          <w:rPr>
            <w:rFonts w:hint="eastAsia" w:ascii="Times New Roman" w:hAnsi="Times New Roman" w:eastAsia="仿宋_GB2312" w:cs="Times New Roman"/>
            <w:sz w:val="32"/>
            <w:szCs w:val="32"/>
            <w:lang w:val="en-US" w:eastAsia="zh-CN"/>
          </w:rPr>
          <w:t>采用</w:t>
        </w:r>
      </w:ins>
      <w:ins w:id="252" w:author="文瑜" w:date="2023-10-26T11:39:35Z">
        <w:r>
          <w:rPr>
            <w:rFonts w:hint="eastAsia" w:ascii="Times New Roman" w:hAnsi="Times New Roman" w:eastAsia="仿宋_GB2312" w:cs="Times New Roman"/>
            <w:sz w:val="32"/>
            <w:szCs w:val="32"/>
            <w:lang w:val="en-US" w:eastAsia="zh-CN"/>
          </w:rPr>
          <w:t>微电影</w:t>
        </w:r>
      </w:ins>
      <w:ins w:id="253" w:author="文瑜" w:date="2023-10-26T11:39:37Z">
        <w:r>
          <w:rPr>
            <w:rFonts w:hint="eastAsia" w:ascii="Times New Roman" w:hAnsi="Times New Roman" w:eastAsia="仿宋_GB2312" w:cs="Times New Roman"/>
            <w:sz w:val="32"/>
            <w:szCs w:val="32"/>
            <w:lang w:val="en-US" w:eastAsia="zh-CN"/>
          </w:rPr>
          <w:t>或</w:t>
        </w:r>
      </w:ins>
      <w:ins w:id="254" w:author="文瑜" w:date="2023-10-26T11:39:39Z">
        <w:r>
          <w:rPr>
            <w:rFonts w:hint="eastAsia" w:ascii="Times New Roman" w:hAnsi="Times New Roman" w:eastAsia="仿宋_GB2312" w:cs="Times New Roman"/>
            <w:sz w:val="32"/>
            <w:szCs w:val="32"/>
            <w:lang w:val="en-US" w:eastAsia="zh-CN"/>
          </w:rPr>
          <w:t>微</w:t>
        </w:r>
      </w:ins>
      <w:ins w:id="255" w:author="文瑜" w:date="2023-10-26T11:39:40Z">
        <w:r>
          <w:rPr>
            <w:rFonts w:hint="eastAsia" w:ascii="Times New Roman" w:hAnsi="Times New Roman" w:eastAsia="仿宋_GB2312" w:cs="Times New Roman"/>
            <w:sz w:val="32"/>
            <w:szCs w:val="32"/>
            <w:lang w:val="en-US" w:eastAsia="zh-CN"/>
          </w:rPr>
          <w:t>纪录</w:t>
        </w:r>
      </w:ins>
      <w:ins w:id="256" w:author="文瑜" w:date="2023-10-26T11:55:24Z">
        <w:r>
          <w:rPr>
            <w:rFonts w:hint="eastAsia" w:ascii="Times New Roman" w:hAnsi="Times New Roman" w:eastAsia="仿宋_GB2312" w:cs="Times New Roman"/>
            <w:sz w:val="32"/>
            <w:szCs w:val="32"/>
            <w:lang w:val="en-US" w:eastAsia="zh-CN"/>
          </w:rPr>
          <w:t>等</w:t>
        </w:r>
      </w:ins>
      <w:ins w:id="257" w:author="文瑜" w:date="2023-10-26T11:39:42Z">
        <w:r>
          <w:rPr>
            <w:rFonts w:hint="eastAsia" w:ascii="Times New Roman" w:hAnsi="Times New Roman" w:eastAsia="仿宋_GB2312" w:cs="Times New Roman"/>
            <w:sz w:val="32"/>
            <w:szCs w:val="32"/>
            <w:lang w:val="en-US" w:eastAsia="zh-CN"/>
          </w:rPr>
          <w:t>形式</w:t>
        </w:r>
      </w:ins>
      <w:ins w:id="258" w:author="文瑜" w:date="2023-10-26T11:39:45Z">
        <w:r>
          <w:rPr>
            <w:rFonts w:hint="eastAsia" w:ascii="Times New Roman" w:hAnsi="Times New Roman" w:eastAsia="仿宋_GB2312" w:cs="Times New Roman"/>
            <w:sz w:val="32"/>
            <w:szCs w:val="32"/>
            <w:lang w:val="en-US" w:eastAsia="zh-CN"/>
          </w:rPr>
          <w:t>，</w:t>
        </w:r>
      </w:ins>
      <w:ins w:id="259" w:author="Maple" w:date="2023-10-26T10:55:50Z">
        <w:r>
          <w:rPr>
            <w:rFonts w:hint="eastAsia" w:ascii="Times New Roman" w:hAnsi="Times New Roman" w:eastAsia="仿宋_GB2312" w:cs="Times New Roman"/>
            <w:sz w:val="32"/>
            <w:szCs w:val="32"/>
            <w:lang w:val="en-US" w:eastAsia="zh-CN"/>
          </w:rPr>
          <w:t>力求以小见大、感情真挚</w:t>
        </w:r>
      </w:ins>
      <w:ins w:id="260" w:author="Maple" w:date="2023-10-26T10:55:50Z">
        <w:del w:id="261" w:author="文瑜" w:date="2023-10-26T11:39:57Z">
          <w:r>
            <w:rPr>
              <w:rFonts w:hint="eastAsia" w:ascii="Times New Roman" w:hAnsi="Times New Roman" w:eastAsia="仿宋_GB2312" w:cs="Times New Roman"/>
              <w:sz w:val="32"/>
              <w:szCs w:val="32"/>
              <w:lang w:val="en-US" w:eastAsia="zh-CN"/>
            </w:rPr>
            <w:delText>、自然流露</w:delText>
          </w:r>
        </w:del>
      </w:ins>
      <w:ins w:id="262" w:author="Maple" w:date="2023-10-26T10:55:50Z">
        <w:r>
          <w:rPr>
            <w:rFonts w:hint="eastAsia" w:ascii="Times New Roman" w:hAnsi="Times New Roman" w:eastAsia="仿宋_GB2312" w:cs="Times New Roman"/>
            <w:sz w:val="32"/>
            <w:szCs w:val="32"/>
            <w:lang w:val="en-US" w:eastAsia="zh-CN"/>
          </w:rPr>
          <w:t>，表述流畅生动</w:t>
        </w:r>
      </w:ins>
      <w:ins w:id="263" w:author="文瑜" w:date="2023-10-26T11:40:23Z">
        <w:r>
          <w:rPr>
            <w:rFonts w:hint="eastAsia" w:ascii="Times New Roman" w:hAnsi="Times New Roman" w:eastAsia="仿宋_GB2312" w:cs="Times New Roman"/>
            <w:sz w:val="32"/>
            <w:szCs w:val="32"/>
            <w:lang w:val="en-US" w:eastAsia="zh-CN"/>
          </w:rPr>
          <w:t>，</w:t>
        </w:r>
      </w:ins>
      <w:ins w:id="264" w:author="文瑜" w:date="2023-10-26T11:40:26Z">
        <w:r>
          <w:rPr>
            <w:rFonts w:hint="eastAsia" w:ascii="Times New Roman" w:hAnsi="Times New Roman" w:eastAsia="仿宋_GB2312" w:cs="Times New Roman"/>
            <w:sz w:val="32"/>
            <w:szCs w:val="32"/>
            <w:lang w:val="en-US" w:eastAsia="zh-CN"/>
          </w:rPr>
          <w:t>可看性强</w:t>
        </w:r>
      </w:ins>
      <w:ins w:id="265" w:author="文瑜" w:date="2023-10-26T11:40:28Z">
        <w:r>
          <w:rPr>
            <w:rFonts w:hint="eastAsia" w:ascii="Times New Roman" w:hAnsi="Times New Roman" w:eastAsia="仿宋_GB2312" w:cs="Times New Roman"/>
            <w:sz w:val="32"/>
            <w:szCs w:val="32"/>
            <w:lang w:val="en-US" w:eastAsia="zh-CN"/>
          </w:rPr>
          <w:t>，</w:t>
        </w:r>
      </w:ins>
      <w:ins w:id="266" w:author="文瑜" w:date="2023-10-26T11:41:48Z">
        <w:r>
          <w:rPr>
            <w:rFonts w:hint="eastAsia" w:ascii="Times New Roman" w:hAnsi="Times New Roman" w:eastAsia="仿宋_GB2312" w:cs="Times New Roman"/>
            <w:sz w:val="32"/>
            <w:szCs w:val="32"/>
            <w:lang w:val="en-US" w:eastAsia="zh-CN"/>
          </w:rPr>
          <w:t>突出故事</w:t>
        </w:r>
      </w:ins>
      <w:ins w:id="267" w:author="文瑜" w:date="2023-10-26T11:41:49Z">
        <w:r>
          <w:rPr>
            <w:rFonts w:hint="eastAsia" w:ascii="Times New Roman" w:hAnsi="Times New Roman" w:eastAsia="仿宋_GB2312" w:cs="Times New Roman"/>
            <w:sz w:val="32"/>
            <w:szCs w:val="32"/>
            <w:lang w:val="en-US" w:eastAsia="zh-CN"/>
          </w:rPr>
          <w:t>和</w:t>
        </w:r>
      </w:ins>
      <w:ins w:id="268" w:author="文瑜" w:date="2023-10-26T11:41:51Z">
        <w:r>
          <w:rPr>
            <w:rFonts w:hint="eastAsia" w:ascii="Times New Roman" w:hAnsi="Times New Roman" w:eastAsia="仿宋_GB2312" w:cs="Times New Roman"/>
            <w:sz w:val="32"/>
            <w:szCs w:val="32"/>
            <w:lang w:val="en-US" w:eastAsia="zh-CN"/>
          </w:rPr>
          <w:t>细节，</w:t>
        </w:r>
      </w:ins>
      <w:ins w:id="269" w:author="文瑜" w:date="2023-10-26T11:40:36Z">
        <w:r>
          <w:rPr>
            <w:rFonts w:hint="eastAsia" w:ascii="Times New Roman" w:hAnsi="Times New Roman" w:eastAsia="仿宋_GB2312" w:cs="Times New Roman"/>
            <w:sz w:val="32"/>
            <w:szCs w:val="32"/>
            <w:lang w:val="en-US" w:eastAsia="zh-CN"/>
          </w:rPr>
          <w:t>适应新媒体传播风格</w:t>
        </w:r>
      </w:ins>
      <w:ins w:id="270" w:author="Maple" w:date="2023-10-26T10:55:50Z">
        <w:r>
          <w:rPr>
            <w:rFonts w:hint="eastAsia" w:ascii="Times New Roman" w:hAnsi="Times New Roman" w:eastAsia="仿宋_GB2312" w:cs="Times New Roman"/>
            <w:sz w:val="32"/>
            <w:szCs w:val="32"/>
            <w:lang w:val="en-US" w:eastAsia="zh-CN"/>
          </w:rPr>
          <w:t>。</w:t>
        </w:r>
      </w:ins>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del w:id="271" w:author="Maple" w:date="2023-10-26T10:55:50Z">
        <w:r>
          <w:rPr>
            <w:rFonts w:hint="default" w:ascii="Times New Roman" w:hAnsi="Times New Roman" w:eastAsia="仿宋_GB2312" w:cs="Times New Roman"/>
            <w:sz w:val="32"/>
            <w:szCs w:val="32"/>
            <w:lang w:val="en-US" w:eastAsia="zh-CN"/>
          </w:rPr>
          <w:delText>活动拟约请地方和学校，围绕校园大课间、特色体育活动、体育育人故事等，制作微视频，展现日常校园体育活动的鲜活场面。</w:delText>
        </w:r>
      </w:del>
      <w:r>
        <w:rPr>
          <w:rFonts w:hint="default" w:ascii="Times New Roman" w:hAnsi="Times New Roman" w:eastAsia="仿宋_GB2312" w:cs="Times New Roman"/>
          <w:sz w:val="32"/>
          <w:szCs w:val="32"/>
          <w:lang w:val="en-US" w:eastAsia="zh-CN"/>
        </w:rPr>
        <w:t>具体要求如下：</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ins w:id="272" w:author="Maple" w:date="2023-10-26T10:56:15Z">
        <w:r>
          <w:rPr>
            <w:rFonts w:hint="eastAsia" w:ascii="Times New Roman" w:hAnsi="Times New Roman" w:eastAsia="仿宋_GB2312" w:cs="Times New Roman"/>
            <w:sz w:val="32"/>
            <w:szCs w:val="32"/>
            <w:lang w:val="en-US" w:eastAsia="zh-CN"/>
          </w:rPr>
          <w:t>请</w:t>
        </w:r>
      </w:ins>
      <w:ins w:id="273" w:author="Maple" w:date="2023-10-26T10:56:18Z">
        <w:del w:id="274" w:author="谭烨" w:date="2023-10-26T14:45:49Z">
          <w:r>
            <w:rPr>
              <w:rFonts w:hint="default" w:ascii="Times New Roman" w:hAnsi="Times New Roman" w:eastAsia="仿宋_GB2312" w:cs="Times New Roman"/>
              <w:sz w:val="32"/>
              <w:szCs w:val="32"/>
              <w:lang w:val="en-US" w:eastAsia="zh-CN"/>
            </w:rPr>
            <w:delText>各</w:delText>
          </w:r>
        </w:del>
      </w:ins>
      <w:ins w:id="275" w:author="Maple" w:date="2023-10-26T10:56:38Z">
        <w:del w:id="276" w:author="谭烨" w:date="2023-10-26T14:45:49Z">
          <w:r>
            <w:rPr>
              <w:rFonts w:hint="default" w:ascii="Times New Roman" w:hAnsi="Times New Roman" w:eastAsia="仿宋_GB2312" w:cs="Times New Roman"/>
              <w:sz w:val="32"/>
              <w:szCs w:val="32"/>
              <w:lang w:val="en-US" w:eastAsia="zh-CN"/>
            </w:rPr>
            <w:delText>高校</w:delText>
          </w:r>
        </w:del>
      </w:ins>
      <w:ins w:id="277" w:author="Maple" w:date="2023-10-26T10:56:39Z">
        <w:del w:id="278" w:author="谭烨" w:date="2023-10-26T14:45:49Z">
          <w:r>
            <w:rPr>
              <w:rFonts w:hint="default" w:ascii="Times New Roman" w:hAnsi="Times New Roman" w:eastAsia="仿宋_GB2312" w:cs="Times New Roman"/>
              <w:sz w:val="32"/>
              <w:szCs w:val="32"/>
              <w:lang w:val="en-US" w:eastAsia="zh-CN"/>
            </w:rPr>
            <w:delText>和</w:delText>
          </w:r>
        </w:del>
      </w:ins>
      <w:ins w:id="279" w:author="Maple" w:date="2023-10-26T10:56:18Z">
        <w:del w:id="280" w:author="谭烨" w:date="2023-10-26T14:45:49Z">
          <w:r>
            <w:rPr>
              <w:rFonts w:hint="default" w:ascii="Times New Roman" w:hAnsi="Times New Roman" w:eastAsia="仿宋_GB2312" w:cs="Times New Roman"/>
              <w:sz w:val="32"/>
              <w:szCs w:val="32"/>
              <w:lang w:val="en-US" w:eastAsia="zh-CN"/>
            </w:rPr>
            <w:delText>省份</w:delText>
          </w:r>
        </w:del>
      </w:ins>
      <w:ins w:id="281" w:author="谭烨" w:date="2023-10-26T14:45:49Z">
        <w:r>
          <w:rPr>
            <w:rFonts w:hint="eastAsia" w:ascii="Times New Roman" w:hAnsi="Times New Roman" w:eastAsia="仿宋_GB2312" w:cs="Times New Roman"/>
            <w:sz w:val="32"/>
            <w:szCs w:val="32"/>
            <w:lang w:val="en-US" w:eastAsia="zh-CN"/>
          </w:rPr>
          <w:t>各地</w:t>
        </w:r>
      </w:ins>
      <w:r>
        <w:rPr>
          <w:rFonts w:hint="default" w:ascii="Times New Roman" w:hAnsi="Times New Roman" w:eastAsia="仿宋_GB2312" w:cs="Times New Roman"/>
          <w:sz w:val="32"/>
          <w:szCs w:val="32"/>
          <w:lang w:val="en-US" w:eastAsia="zh-CN"/>
        </w:rPr>
        <w:t>重点遴选活动参与单位，对部分地方及高校</w:t>
      </w:r>
      <w:del w:id="282" w:author="Maple" w:date="2023-10-26T11:02:40Z">
        <w:r>
          <w:rPr>
            <w:rFonts w:hint="default" w:ascii="Times New Roman" w:hAnsi="Times New Roman" w:eastAsia="仿宋_GB2312" w:cs="Times New Roman"/>
            <w:sz w:val="32"/>
            <w:szCs w:val="32"/>
            <w:lang w:val="en-US" w:eastAsia="zh-CN"/>
          </w:rPr>
          <w:delText>进行</w:delText>
        </w:r>
      </w:del>
      <w:r>
        <w:rPr>
          <w:rFonts w:hint="default" w:ascii="Times New Roman" w:hAnsi="Times New Roman" w:eastAsia="仿宋_GB2312" w:cs="Times New Roman"/>
          <w:sz w:val="32"/>
          <w:szCs w:val="32"/>
          <w:lang w:val="en-US" w:eastAsia="zh-CN"/>
        </w:rPr>
        <w:t>精准对接、定向邀请，短视频需经省级教育行政部门或高校进行真实性审核及质量把关，</w:t>
      </w:r>
      <w:r>
        <w:rPr>
          <w:rFonts w:hint="default" w:ascii="Times New Roman" w:hAnsi="Times New Roman" w:eastAsia="仿宋_GB2312" w:cs="Times New Roman"/>
          <w:b/>
          <w:bCs/>
          <w:sz w:val="32"/>
          <w:szCs w:val="32"/>
          <w:lang w:val="en-US" w:eastAsia="zh-CN"/>
        </w:rPr>
        <w:t>优中选优后进行重点报送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2.填写报名表（附后），说明视频拍摄事件及人物，并注明作者姓名、单位、手机号码等有效联系方式。</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3.视频格式为高清格式1080P横屏，文件格式MP4</w:t>
      </w:r>
      <w:ins w:id="283" w:author="文瑜" w:date="2023-10-26T11:40:52Z">
        <w:r>
          <w:rPr>
            <w:rFonts w:hint="eastAsia" w:ascii="Times New Roman" w:hAnsi="Times New Roman" w:eastAsia="仿宋_GB2312" w:cs="Times New Roman"/>
            <w:sz w:val="32"/>
            <w:szCs w:val="32"/>
            <w:lang w:val="en-US" w:eastAsia="zh-CN"/>
          </w:rPr>
          <w:t>，时长3分钟左右</w:t>
        </w:r>
      </w:ins>
      <w:r>
        <w:rPr>
          <w:rFonts w:hint="default" w:ascii="Times New Roman" w:hAnsi="Times New Roman" w:eastAsia="仿宋_GB2312" w:cs="Times New Roman"/>
          <w:sz w:val="32"/>
          <w:szCs w:val="32"/>
          <w:lang w:val="en-US" w:eastAsia="zh-CN"/>
        </w:rPr>
        <w:t>。需同时提交工作版文件（即无字幕无包装及无配乐版本）。</w:t>
      </w:r>
      <w:ins w:id="284" w:author="Maple" w:date="2023-10-26T11:06:32Z">
        <w:del w:id="285" w:author="文瑜" w:date="2023-10-26T11:40:48Z">
          <w:r>
            <w:rPr>
              <w:rFonts w:hint="eastAsia" w:ascii="Times New Roman" w:hAnsi="Times New Roman" w:eastAsia="仿宋_GB2312" w:cs="Times New Roman"/>
              <w:sz w:val="32"/>
              <w:szCs w:val="32"/>
              <w:lang w:val="en-US" w:eastAsia="zh-CN"/>
            </w:rPr>
            <w:delText>视频可看性强，</w:delText>
          </w:r>
        </w:del>
      </w:ins>
      <w:ins w:id="286" w:author="Maple" w:date="2023-10-26T11:05:05Z">
        <w:del w:id="287" w:author="文瑜" w:date="2023-10-26T11:40:48Z">
          <w:r>
            <w:rPr>
              <w:rFonts w:hint="eastAsia" w:ascii="Times New Roman" w:hAnsi="Times New Roman" w:eastAsia="仿宋_GB2312" w:cs="Times New Roman"/>
              <w:sz w:val="32"/>
              <w:szCs w:val="32"/>
              <w:lang w:val="en-US" w:eastAsia="zh-CN"/>
            </w:rPr>
            <w:delText>时长</w:delText>
          </w:r>
        </w:del>
      </w:ins>
      <w:ins w:id="288" w:author="Maple" w:date="2023-10-26T11:05:08Z">
        <w:del w:id="289" w:author="文瑜" w:date="2023-10-26T11:40:48Z">
          <w:r>
            <w:rPr>
              <w:rFonts w:hint="eastAsia" w:ascii="Times New Roman" w:hAnsi="Times New Roman" w:eastAsia="仿宋_GB2312" w:cs="Times New Roman"/>
              <w:sz w:val="32"/>
              <w:szCs w:val="32"/>
              <w:lang w:val="en-US" w:eastAsia="zh-CN"/>
            </w:rPr>
            <w:delText>3</w:delText>
          </w:r>
        </w:del>
      </w:ins>
      <w:ins w:id="290" w:author="Maple" w:date="2023-10-26T11:05:10Z">
        <w:del w:id="291" w:author="文瑜" w:date="2023-10-26T11:40:48Z">
          <w:r>
            <w:rPr>
              <w:rFonts w:hint="eastAsia" w:ascii="Times New Roman" w:hAnsi="Times New Roman" w:eastAsia="仿宋_GB2312" w:cs="Times New Roman"/>
              <w:sz w:val="32"/>
              <w:szCs w:val="32"/>
              <w:lang w:val="en-US" w:eastAsia="zh-CN"/>
            </w:rPr>
            <w:delText>分钟</w:delText>
          </w:r>
        </w:del>
      </w:ins>
      <w:ins w:id="292" w:author="Maple" w:date="2023-10-26T11:05:16Z">
        <w:del w:id="293" w:author="文瑜" w:date="2023-10-26T11:40:48Z">
          <w:r>
            <w:rPr>
              <w:rFonts w:hint="eastAsia" w:ascii="Times New Roman" w:hAnsi="Times New Roman" w:eastAsia="仿宋_GB2312" w:cs="Times New Roman"/>
              <w:sz w:val="32"/>
              <w:szCs w:val="32"/>
              <w:lang w:val="en-US" w:eastAsia="zh-CN"/>
            </w:rPr>
            <w:delText>左右</w:delText>
          </w:r>
        </w:del>
      </w:ins>
      <w:ins w:id="294" w:author="Maple" w:date="2023-10-26T11:05:36Z">
        <w:del w:id="295" w:author="文瑜" w:date="2023-10-26T11:40:56Z">
          <w:r>
            <w:rPr>
              <w:rFonts w:hint="eastAsia" w:ascii="Times New Roman" w:hAnsi="Times New Roman" w:eastAsia="仿宋_GB2312" w:cs="Times New Roman"/>
              <w:sz w:val="32"/>
              <w:szCs w:val="32"/>
              <w:lang w:val="en-US" w:eastAsia="zh-CN"/>
            </w:rPr>
            <w:delText>，</w:delText>
          </w:r>
        </w:del>
      </w:ins>
      <w:ins w:id="296" w:author="Maple" w:date="2023-10-26T11:08:27Z">
        <w:del w:id="297" w:author="文瑜" w:date="2023-10-26T11:40:45Z">
          <w:r>
            <w:rPr>
              <w:rFonts w:hint="eastAsia" w:ascii="Times New Roman" w:hAnsi="Times New Roman" w:eastAsia="仿宋_GB2312" w:cs="Times New Roman"/>
              <w:sz w:val="32"/>
              <w:szCs w:val="32"/>
              <w:lang w:val="en-US" w:eastAsia="zh-CN"/>
            </w:rPr>
            <w:delText>适应</w:delText>
          </w:r>
        </w:del>
      </w:ins>
      <w:ins w:id="298" w:author="Maple" w:date="2023-10-26T11:05:41Z">
        <w:del w:id="299" w:author="文瑜" w:date="2023-10-26T11:40:45Z">
          <w:r>
            <w:rPr>
              <w:rFonts w:hint="eastAsia" w:ascii="Times New Roman" w:hAnsi="Times New Roman" w:eastAsia="仿宋_GB2312" w:cs="Times New Roman"/>
              <w:sz w:val="32"/>
              <w:szCs w:val="32"/>
              <w:lang w:val="en-US" w:eastAsia="zh-CN"/>
            </w:rPr>
            <w:delText>新媒体传播</w:delText>
          </w:r>
        </w:del>
      </w:ins>
      <w:ins w:id="300" w:author="Maple" w:date="2023-10-26T11:08:30Z">
        <w:del w:id="301" w:author="文瑜" w:date="2023-10-26T11:40:45Z">
          <w:r>
            <w:rPr>
              <w:rFonts w:hint="eastAsia" w:ascii="Times New Roman" w:hAnsi="Times New Roman" w:eastAsia="仿宋_GB2312" w:cs="Times New Roman"/>
              <w:sz w:val="32"/>
              <w:szCs w:val="32"/>
              <w:lang w:val="en-US" w:eastAsia="zh-CN"/>
            </w:rPr>
            <w:delText>风格</w:delText>
          </w:r>
        </w:del>
      </w:ins>
      <w:ins w:id="302" w:author="Maple" w:date="2023-10-26T11:05:18Z">
        <w:del w:id="303" w:author="文瑜" w:date="2023-10-26T11:40:45Z">
          <w:r>
            <w:rPr>
              <w:rFonts w:hint="eastAsia" w:ascii="Times New Roman" w:hAnsi="Times New Roman" w:eastAsia="仿宋_GB2312" w:cs="Times New Roman"/>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4.拍摄过程和内容需严格遵守国家法律法规。避免出现国旗国徽图案使用不规范、国家地图版式不完整等问题。不得夹带商业广告的</w:t>
      </w:r>
      <w:del w:id="304" w:author="Maple" w:date="2023-10-26T11:09:41Z">
        <w:r>
          <w:rPr>
            <w:rFonts w:hint="default" w:ascii="Times New Roman" w:hAnsi="Times New Roman" w:eastAsia="仿宋_GB2312" w:cs="Times New Roman"/>
            <w:sz w:val="32"/>
            <w:szCs w:val="32"/>
            <w:lang w:val="en-US" w:eastAsia="zh-CN"/>
          </w:rPr>
          <w:delText>logo</w:delText>
        </w:r>
      </w:del>
      <w:ins w:id="305" w:author="Maple" w:date="2023-10-26T11:09:45Z">
        <w:r>
          <w:rPr>
            <w:rFonts w:hint="eastAsia" w:ascii="Times New Roman" w:hAnsi="Times New Roman" w:eastAsia="仿宋_GB2312" w:cs="Times New Roman"/>
            <w:sz w:val="32"/>
            <w:szCs w:val="32"/>
            <w:lang w:val="en-US" w:eastAsia="zh-CN"/>
          </w:rPr>
          <w:t>标识</w:t>
        </w:r>
      </w:ins>
      <w:r>
        <w:rPr>
          <w:rFonts w:hint="default" w:ascii="Times New Roman" w:hAnsi="Times New Roman" w:eastAsia="仿宋_GB2312" w:cs="Times New Roman"/>
          <w:sz w:val="32"/>
          <w:szCs w:val="32"/>
          <w:lang w:val="en-US" w:eastAsia="zh-CN"/>
        </w:rPr>
        <w:t>、</w:t>
      </w:r>
      <w:del w:id="306" w:author="Maple" w:date="2023-10-26T11:09:46Z">
        <w:r>
          <w:rPr>
            <w:rFonts w:hint="default" w:ascii="Times New Roman" w:hAnsi="Times New Roman" w:eastAsia="仿宋_GB2312" w:cs="Times New Roman"/>
            <w:sz w:val="32"/>
            <w:szCs w:val="32"/>
            <w:lang w:val="en-US" w:eastAsia="zh-CN"/>
          </w:rPr>
          <w:delText>链接</w:delText>
        </w:r>
      </w:del>
      <w:r>
        <w:rPr>
          <w:rFonts w:hint="default" w:ascii="Times New Roman" w:hAnsi="Times New Roman" w:eastAsia="仿宋_GB2312" w:cs="Times New Roman"/>
          <w:sz w:val="32"/>
          <w:szCs w:val="32"/>
          <w:lang w:val="en-US" w:eastAsia="zh-CN"/>
        </w:rPr>
        <w:t>网址、二维码等信息。</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5.报送作品必须是原创作品，报送者必须对作品享有完整版权。</w:t>
      </w:r>
    </w:p>
    <w:p>
      <w:pPr>
        <w:keepNext w:val="0"/>
        <w:keepLines w:val="0"/>
        <w:pageBreakBefore w:val="0"/>
        <w:widowControl w:val="0"/>
        <w:kinsoku/>
        <w:wordWrap/>
        <w:overflowPunct/>
        <w:topLinePunct w:val="0"/>
        <w:autoSpaceDE/>
        <w:autoSpaceDN/>
        <w:bidi w:val="0"/>
        <w:adjustRightInd/>
        <w:snapToGrid/>
        <w:ind w:firstLine="643" w:firstLineChars="200"/>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（二）“我有这一手”征集活动</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请各</w:t>
      </w:r>
      <w:del w:id="307" w:author="谭烨" w:date="2023-10-26T14:46:00Z">
        <w:r>
          <w:rPr>
            <w:rFonts w:hint="default" w:ascii="Times New Roman" w:hAnsi="Times New Roman" w:eastAsia="仿宋_GB2312" w:cs="Times New Roman"/>
            <w:sz w:val="32"/>
            <w:szCs w:val="32"/>
            <w:lang w:val="en-US" w:eastAsia="zh-CN"/>
          </w:rPr>
          <w:delText>省份</w:delText>
        </w:r>
      </w:del>
      <w:ins w:id="308" w:author="谭烨" w:date="2023-10-26T14:46:02Z">
        <w:r>
          <w:rPr>
            <w:rFonts w:hint="eastAsia" w:ascii="Times New Roman" w:hAnsi="Times New Roman" w:eastAsia="仿宋_GB2312" w:cs="Times New Roman"/>
            <w:sz w:val="32"/>
            <w:szCs w:val="32"/>
            <w:lang w:val="en-US" w:eastAsia="zh-CN"/>
          </w:rPr>
          <w:t>地</w:t>
        </w:r>
      </w:ins>
      <w:r>
        <w:rPr>
          <w:rFonts w:hint="default" w:ascii="Times New Roman" w:hAnsi="Times New Roman" w:eastAsia="仿宋_GB2312" w:cs="Times New Roman"/>
          <w:sz w:val="32"/>
          <w:szCs w:val="32"/>
          <w:lang w:val="en-US" w:eastAsia="zh-CN"/>
        </w:rPr>
        <w:t>推荐地方及学校在贯彻落实党的教育方针，推进体教融合、五育并举方面的典型案例3-5个（组）。可以是工作好经验好做法，也可以是典型人物或好故事</w:t>
      </w:r>
      <w:r>
        <w:rPr>
          <w:rFonts w:hint="default" w:ascii="Times New Roman" w:hAnsi="Times New Roman" w:eastAsia="仿宋_GB2312" w:cs="Times New Roman"/>
          <w:b/>
          <w:bCs/>
          <w:sz w:val="32"/>
          <w:szCs w:val="32"/>
          <w:lang w:val="en-US" w:eastAsia="zh-CN"/>
        </w:rPr>
        <w:t>。</w:t>
      </w:r>
      <w:ins w:id="309" w:author="谭烨" w:date="2023-10-26T14:32:34Z">
        <w:r>
          <w:rPr>
            <w:rFonts w:hint="default" w:ascii="Times New Roman" w:hAnsi="Times New Roman" w:eastAsia="仿宋_GB2312" w:cs="Times New Roman"/>
            <w:b w:val="0"/>
            <w:bCs w:val="0"/>
            <w:sz w:val="32"/>
            <w:szCs w:val="32"/>
            <w:lang w:val="en-US" w:eastAsia="zh-CN"/>
            <w:rPrChange w:id="310" w:author="谭烨" w:date="2023-10-26T14:32:55Z">
              <w:rPr>
                <w:rFonts w:hint="eastAsia" w:ascii="Times New Roman" w:hAnsi="Times New Roman" w:eastAsia="仿宋_GB2312" w:cs="Times New Roman"/>
                <w:b/>
                <w:bCs/>
                <w:sz w:val="32"/>
                <w:szCs w:val="32"/>
                <w:lang w:val="en-US" w:eastAsia="zh-CN"/>
              </w:rPr>
            </w:rPrChange>
          </w:rPr>
          <w:t>案例需附相关文字、图片、视频等素材，</w:t>
        </w:r>
      </w:ins>
      <w:del w:id="311" w:author="谭烨" w:date="2023-10-26T14:32:34Z">
        <w:r>
          <w:rPr>
            <w:rFonts w:hint="default" w:ascii="Times New Roman" w:hAnsi="Times New Roman" w:eastAsia="仿宋_GB2312" w:cs="Times New Roman"/>
            <w:sz w:val="32"/>
            <w:szCs w:val="32"/>
            <w:lang w:val="en-US" w:eastAsia="zh-CN"/>
          </w:rPr>
          <w:delText>相关素材以视频、图片为宜</w:delText>
        </w:r>
      </w:del>
      <w:ins w:id="312" w:author="谭烨" w:date="2023-10-26T14:32:47Z">
        <w:r>
          <w:rPr>
            <w:rFonts w:hint="eastAsia" w:ascii="Times New Roman" w:hAnsi="Times New Roman" w:eastAsia="仿宋_GB2312" w:cs="Times New Roman"/>
            <w:sz w:val="32"/>
            <w:szCs w:val="32"/>
            <w:lang w:val="en-US" w:eastAsia="zh-CN"/>
          </w:rPr>
          <w:t>相关</w:t>
        </w:r>
      </w:ins>
      <w:ins w:id="313" w:author="谭烨" w:date="2023-10-26T14:32:48Z">
        <w:r>
          <w:rPr>
            <w:rFonts w:hint="eastAsia" w:ascii="Times New Roman" w:hAnsi="Times New Roman" w:eastAsia="仿宋_GB2312" w:cs="Times New Roman"/>
            <w:sz w:val="32"/>
            <w:szCs w:val="32"/>
            <w:lang w:val="en-US" w:eastAsia="zh-CN"/>
          </w:rPr>
          <w:t>素材</w:t>
        </w:r>
      </w:ins>
      <w:del w:id="314" w:author="谭烨" w:date="2023-10-26T14:32:43Z">
        <w:r>
          <w:rPr>
            <w:rFonts w:hint="default" w:ascii="Times New Roman" w:hAnsi="Times New Roman" w:eastAsia="仿宋_GB2312" w:cs="Times New Roman"/>
            <w:sz w:val="32"/>
            <w:szCs w:val="32"/>
            <w:lang w:val="en-US" w:eastAsia="zh-CN"/>
          </w:rPr>
          <w:delText>，</w:delText>
        </w:r>
      </w:del>
      <w:r>
        <w:rPr>
          <w:rFonts w:hint="default" w:ascii="Times New Roman" w:hAnsi="Times New Roman" w:eastAsia="仿宋_GB2312" w:cs="Times New Roman"/>
          <w:sz w:val="32"/>
          <w:szCs w:val="32"/>
          <w:lang w:val="en-US" w:eastAsia="zh-CN"/>
        </w:rPr>
        <w:t>突出学校和师生，突出故事和细节，</w:t>
      </w:r>
      <w:r>
        <w:rPr>
          <w:rFonts w:hint="default" w:ascii="Times New Roman" w:hAnsi="Times New Roman" w:eastAsia="仿宋_GB2312" w:cs="Times New Roman"/>
          <w:b/>
          <w:bCs/>
          <w:sz w:val="32"/>
          <w:szCs w:val="32"/>
          <w:lang w:val="en-US" w:eastAsia="zh-CN"/>
        </w:rPr>
        <w:t>请各省份对报送素材进行审核把关并集中报送，确认符合政策要求、符合现实情况，具有代表性。</w:t>
      </w:r>
      <w:r>
        <w:rPr>
          <w:rFonts w:hint="default" w:ascii="Times New Roman" w:hAnsi="Times New Roman" w:eastAsia="仿宋_GB2312" w:cs="Times New Roman"/>
          <w:sz w:val="32"/>
          <w:szCs w:val="32"/>
          <w:lang w:val="en-US" w:eastAsia="zh-CN"/>
        </w:rPr>
        <w:t>具体要求如下：</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1.文字：以故事性报道为宜，突出细节感，可读性强。</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2.图片：3-5张（格式为jpeg、jpg、png等），图片清晰，单张图片大小超过1M。</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3.视频（非必须）：以1分钟左右的短视频为宜，内容与所提交的图文相呼应，格式为</w:t>
      </w:r>
      <w:del w:id="315" w:author="谭烨" w:date="2023-10-26T14:31:58Z">
        <w:r>
          <w:rPr>
            <w:rFonts w:hint="default" w:ascii="Times New Roman" w:hAnsi="Times New Roman" w:eastAsia="仿宋_GB2312" w:cs="Times New Roman"/>
            <w:sz w:val="32"/>
            <w:szCs w:val="32"/>
            <w:lang w:val="en-US" w:eastAsia="zh-CN"/>
          </w:rPr>
          <w:delText>mp</w:delText>
        </w:r>
      </w:del>
      <w:ins w:id="316" w:author="谭烨" w:date="2023-10-26T14:31:58Z">
        <w:r>
          <w:rPr>
            <w:rFonts w:hint="eastAsia" w:ascii="Times New Roman" w:hAnsi="Times New Roman" w:eastAsia="仿宋_GB2312" w:cs="Times New Roman"/>
            <w:sz w:val="32"/>
            <w:szCs w:val="32"/>
            <w:lang w:val="en-US" w:eastAsia="zh-CN"/>
          </w:rPr>
          <w:t>M</w:t>
        </w:r>
      </w:ins>
      <w:ins w:id="317" w:author="谭烨" w:date="2023-10-26T14:31:59Z">
        <w:r>
          <w:rPr>
            <w:rFonts w:hint="eastAsia" w:ascii="Times New Roman" w:hAnsi="Times New Roman" w:eastAsia="仿宋_GB2312" w:cs="Times New Roman"/>
            <w:sz w:val="32"/>
            <w:szCs w:val="32"/>
            <w:lang w:val="en-US" w:eastAsia="zh-CN"/>
          </w:rPr>
          <w:t>P</w:t>
        </w:r>
      </w:ins>
      <w:r>
        <w:rPr>
          <w:rFonts w:hint="default" w:ascii="Times New Roman" w:hAnsi="Times New Roman" w:eastAsia="仿宋_GB2312"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二、报送方式</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1.征集时间：即日起至2023年11月10日。</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2.征集邮箱：xhjh2018@moe.edu.cn</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与“看我来亮相”视频征集活动请通过网盘链接形式提交作品。自行建立百度网盘，将作品成稿、短视频资料报送信息表（见附表）和工作版文件上传至百度网盘。网盘链接地址需设置为永久有效链接。文件夹以“【看我来亮相】××省（区、市）+报送单位+视频名称”命名，文件以“作品名称+作者姓名+手机号码”命名，并将网盘链接地址发送至邮箱。</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4.参与“我有这一手”征集活动可将相关素材发送至指定邮箱。邮件及附件以“【我有这一手】xx省（区、市）+报送单位+案例名称”命名；若视频素材较大，可提供网盘链接；邮件正文须备注联系人及联系方式。</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三、作品展示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优秀作品将在教育部政务新媒体“中国教育发布”“微言教育”等平台刊播。</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1584960" cy="1584960"/>
            <wp:effectExtent l="0" t="0" r="2540" b="2540"/>
            <wp:docPr id="1" name="图片 1" descr="“中国教育发布”客户端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教育发布”客户端二维码"/>
                    <pic:cNvPicPr>
                      <a:picLocks noChangeAspect="1"/>
                    </pic:cNvPicPr>
                  </pic:nvPicPr>
                  <pic:blipFill>
                    <a:blip r:embed="rId5"/>
                    <a:stretch>
                      <a:fillRect/>
                    </a:stretch>
                  </pic:blipFill>
                  <pic:spPr>
                    <a:xfrm>
                      <a:off x="0" y="0"/>
                      <a:ext cx="1584960" cy="1584960"/>
                    </a:xfrm>
                    <a:prstGeom prst="rect">
                      <a:avLst/>
                    </a:prstGeom>
                  </pic:spPr>
                </pic:pic>
              </a:graphicData>
            </a:graphic>
          </wp:inline>
        </w:draw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drawing>
          <wp:inline distT="0" distB="0" distL="114300" distR="114300">
            <wp:extent cx="1642110" cy="1642110"/>
            <wp:effectExtent l="0" t="0" r="8890" b="8890"/>
            <wp:docPr id="2" name="图片 2" descr="qrcode_for_gh_e88d46d62967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e88d46d62967_344"/>
                    <pic:cNvPicPr>
                      <a:picLocks noChangeAspect="1"/>
                    </pic:cNvPicPr>
                  </pic:nvPicPr>
                  <pic:blipFill>
                    <a:blip r:embed="rId6"/>
                    <a:stretch>
                      <a:fillRect/>
                    </a:stretch>
                  </pic:blipFill>
                  <pic:spPr>
                    <a:xfrm>
                      <a:off x="0" y="0"/>
                      <a:ext cx="1642110" cy="1642110"/>
                    </a:xfrm>
                    <a:prstGeom prst="rect">
                      <a:avLst/>
                    </a:prstGeom>
                  </pic:spPr>
                </pic:pic>
              </a:graphicData>
            </a:graphic>
          </wp:inline>
        </w:drawing>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“中国教育发布”客户端    </w:t>
      </w:r>
      <w:ins w:id="318" w:author="谭烨" w:date="2023-10-26T14:33:51Z">
        <w:r>
          <w:rPr>
            <w:rFonts w:hint="eastAsia" w:ascii="Times New Roman" w:hAnsi="Times New Roman" w:eastAsia="仿宋_GB2312" w:cs="Times New Roman"/>
            <w:sz w:val="32"/>
            <w:szCs w:val="32"/>
            <w:lang w:val="en-US" w:eastAsia="zh-CN"/>
          </w:rPr>
          <w:t xml:space="preserve">  </w:t>
        </w:r>
      </w:ins>
      <w:r>
        <w:rPr>
          <w:rFonts w:hint="default" w:ascii="Times New Roman" w:hAnsi="Times New Roman" w:eastAsia="仿宋_GB2312" w:cs="Times New Roman"/>
          <w:sz w:val="32"/>
          <w:szCs w:val="32"/>
          <w:lang w:val="en-US" w:eastAsia="zh-CN"/>
        </w:rPr>
        <w:t>“微言教育”微信公众号</w:t>
      </w:r>
    </w:p>
    <w:p>
      <w:pPr>
        <w:numPr>
          <w:ilvl w:val="0"/>
          <w:numId w:val="0"/>
        </w:numPr>
        <w:rPr>
          <w:del w:id="319" w:author="文瑜" w:date="2023-10-26T11:44:07Z"/>
          <w:rFonts w:hint="default" w:ascii="Times New Roman" w:hAnsi="Times New Roman" w:eastAsia="仿宋_GB2312" w:cs="Times New Roman"/>
          <w:sz w:val="28"/>
          <w:szCs w:val="28"/>
          <w:lang w:val="en-US" w:eastAsia="zh-CN"/>
        </w:rPr>
      </w:pPr>
    </w:p>
    <w:p>
      <w:pP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spacing w:after="211" w:afterLines="5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w:t>
      </w:r>
    </w:p>
    <w:p>
      <w:pPr>
        <w:jc w:val="center"/>
        <w:rPr>
          <w:rFonts w:hint="default" w:ascii="Times New Roman" w:hAnsi="Times New Roman" w:eastAsia="方正仿宋简体" w:cs="Times New Roman"/>
          <w:sz w:val="36"/>
          <w:szCs w:val="36"/>
        </w:rPr>
      </w:pPr>
      <w:r>
        <w:rPr>
          <w:rFonts w:hint="default" w:ascii="Times New Roman" w:hAnsi="Times New Roman" w:eastAsia="方正小标宋简体" w:cs="Times New Roman"/>
          <w:sz w:val="36"/>
          <w:szCs w:val="36"/>
        </w:rPr>
        <w:t>“青春学青会”主题宣传活动</w:t>
      </w:r>
      <w:ins w:id="320" w:author="Maple" w:date="2023-10-26T11:09:06Z">
        <w:r>
          <w:rPr>
            <w:rFonts w:hint="eastAsia" w:ascii="Times New Roman" w:hAnsi="Times New Roman" w:eastAsia="方正小标宋简体" w:cs="Times New Roman"/>
            <w:sz w:val="36"/>
            <w:szCs w:val="36"/>
            <w:lang w:val="en-US" w:eastAsia="zh-CN"/>
          </w:rPr>
          <w:t>视频</w:t>
        </w:r>
      </w:ins>
      <w:r>
        <w:rPr>
          <w:rFonts w:hint="default" w:ascii="Times New Roman" w:hAnsi="Times New Roman" w:eastAsia="方正小标宋简体" w:cs="Times New Roman"/>
          <w:sz w:val="36"/>
          <w:szCs w:val="36"/>
        </w:rPr>
        <w:t>资料报送信息表</w:t>
      </w:r>
    </w:p>
    <w:tbl>
      <w:tblPr>
        <w:tblStyle w:val="6"/>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809"/>
        <w:gridCol w:w="1423"/>
        <w:gridCol w:w="509"/>
        <w:gridCol w:w="2820"/>
        <w:gridCol w:w="97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538" w:type="dxa"/>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短视频</w:t>
            </w:r>
          </w:p>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名称</w:t>
            </w:r>
          </w:p>
        </w:tc>
        <w:tc>
          <w:tcPr>
            <w:tcW w:w="8620" w:type="dxa"/>
            <w:gridSpan w:val="6"/>
            <w:vAlign w:val="center"/>
          </w:tcPr>
          <w:p>
            <w:pPr>
              <w:spacing w:line="360" w:lineRule="exact"/>
              <w:ind w:firstLine="280" w:firstLineChars="100"/>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58" w:type="dxa"/>
            <w:gridSpan w:val="7"/>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538" w:type="dxa"/>
            <w:vAlign w:val="center"/>
          </w:tcPr>
          <w:p>
            <w:pPr>
              <w:spacing w:line="360" w:lineRule="exact"/>
              <w:ind w:left="280" w:hanging="280" w:hangingChars="1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所在省、</w:t>
            </w:r>
          </w:p>
          <w:p>
            <w:pPr>
              <w:spacing w:line="360" w:lineRule="exact"/>
              <w:ind w:left="280" w:hanging="280" w:hangingChars="1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地市</w:t>
            </w:r>
          </w:p>
        </w:tc>
        <w:tc>
          <w:tcPr>
            <w:tcW w:w="1809" w:type="dxa"/>
            <w:vAlign w:val="center"/>
          </w:tcPr>
          <w:p>
            <w:pPr>
              <w:spacing w:line="360" w:lineRule="exact"/>
              <w:jc w:val="center"/>
              <w:rPr>
                <w:rFonts w:hint="default" w:ascii="Times New Roman" w:hAnsi="Times New Roman" w:eastAsia="仿宋" w:cs="Times New Roman"/>
                <w:sz w:val="28"/>
                <w:szCs w:val="28"/>
              </w:rPr>
            </w:pPr>
          </w:p>
        </w:tc>
        <w:tc>
          <w:tcPr>
            <w:tcW w:w="1423" w:type="dxa"/>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单位名称</w:t>
            </w:r>
          </w:p>
        </w:tc>
        <w:tc>
          <w:tcPr>
            <w:tcW w:w="3329" w:type="dxa"/>
            <w:gridSpan w:val="2"/>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（按单位公章填写）</w:t>
            </w:r>
          </w:p>
        </w:tc>
        <w:tc>
          <w:tcPr>
            <w:tcW w:w="970" w:type="dxa"/>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制作  时间</w:t>
            </w:r>
          </w:p>
        </w:tc>
        <w:tc>
          <w:tcPr>
            <w:tcW w:w="1089" w:type="dxa"/>
            <w:vAlign w:val="center"/>
          </w:tcPr>
          <w:p>
            <w:pPr>
              <w:spacing w:line="36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538" w:type="dxa"/>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姓名</w:t>
            </w:r>
          </w:p>
        </w:tc>
        <w:tc>
          <w:tcPr>
            <w:tcW w:w="1809" w:type="dxa"/>
            <w:vAlign w:val="center"/>
          </w:tcPr>
          <w:p>
            <w:pPr>
              <w:spacing w:line="360" w:lineRule="exact"/>
              <w:jc w:val="center"/>
              <w:rPr>
                <w:rFonts w:hint="default" w:ascii="Times New Roman" w:hAnsi="Times New Roman" w:eastAsia="仿宋" w:cs="Times New Roman"/>
                <w:sz w:val="28"/>
                <w:szCs w:val="28"/>
              </w:rPr>
            </w:pPr>
          </w:p>
        </w:tc>
        <w:tc>
          <w:tcPr>
            <w:tcW w:w="1932" w:type="dxa"/>
            <w:gridSpan w:val="2"/>
            <w:vAlign w:val="center"/>
          </w:tcPr>
          <w:p>
            <w:pPr>
              <w:spacing w:line="360" w:lineRule="exact"/>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w:t>
            </w:r>
          </w:p>
        </w:tc>
        <w:tc>
          <w:tcPr>
            <w:tcW w:w="4879" w:type="dxa"/>
            <w:gridSpan w:val="3"/>
            <w:vAlign w:val="center"/>
          </w:tcPr>
          <w:p>
            <w:pPr>
              <w:spacing w:line="360" w:lineRule="exact"/>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3347" w:type="dxa"/>
            <w:gridSpan w:val="2"/>
            <w:vAlign w:val="center"/>
          </w:tcPr>
          <w:p>
            <w:pPr>
              <w:spacing w:line="360" w:lineRule="exact"/>
              <w:jc w:val="center"/>
              <w:rPr>
                <w:rFonts w:hint="default" w:ascii="Times New Roman" w:hAnsi="Times New Roman" w:eastAsia="仿宋" w:cs="Times New Roman"/>
                <w:sz w:val="28"/>
                <w:szCs w:val="28"/>
                <w:lang w:eastAsia="zh-Hans"/>
              </w:rPr>
            </w:pPr>
            <w:r>
              <w:rPr>
                <w:rFonts w:hint="default" w:ascii="Times New Roman" w:hAnsi="Times New Roman" w:eastAsia="仿宋" w:cs="Times New Roman"/>
                <w:sz w:val="28"/>
                <w:szCs w:val="28"/>
                <w:lang w:val="en-US" w:eastAsia="zh-Hans"/>
              </w:rPr>
              <w:t>作品主创人员</w:t>
            </w:r>
          </w:p>
        </w:tc>
        <w:tc>
          <w:tcPr>
            <w:tcW w:w="6811" w:type="dxa"/>
            <w:gridSpan w:val="5"/>
            <w:vAlign w:val="center"/>
          </w:tcPr>
          <w:p>
            <w:pPr>
              <w:spacing w:line="360" w:lineRule="exact"/>
              <w:jc w:val="center"/>
              <w:rPr>
                <w:rFonts w:hint="default" w:ascii="Times New Roman" w:hAnsi="Times New Roman" w:eastAsia="仿宋" w:cs="Times New Roman"/>
                <w:sz w:val="28"/>
                <w:szCs w:val="28"/>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3347" w:type="dxa"/>
            <w:gridSpan w:val="2"/>
            <w:vAlign w:val="center"/>
          </w:tcPr>
          <w:p>
            <w:pPr>
              <w:spacing w:line="360" w:lineRule="exact"/>
              <w:jc w:val="cente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val="en-US" w:eastAsia="zh-CN"/>
              </w:rPr>
              <w:t>主创人员</w:t>
            </w:r>
            <w:r>
              <w:rPr>
                <w:rFonts w:hint="default" w:ascii="Times New Roman" w:hAnsi="Times New Roman" w:eastAsia="仿宋" w:cs="Times New Roman"/>
                <w:sz w:val="28"/>
                <w:szCs w:val="28"/>
                <w:lang w:eastAsia="zh-CN"/>
              </w:rPr>
              <w:t>信息介绍</w:t>
            </w:r>
          </w:p>
          <w:p>
            <w:pPr>
              <w:spacing w:line="360" w:lineRule="exact"/>
              <w:jc w:val="cente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8"/>
                <w:szCs w:val="28"/>
                <w:lang w:val="en-US" w:eastAsia="zh-CN"/>
              </w:rPr>
              <w:t>及联系方式</w:t>
            </w:r>
          </w:p>
        </w:tc>
        <w:tc>
          <w:tcPr>
            <w:tcW w:w="6811" w:type="dxa"/>
            <w:gridSpan w:val="5"/>
            <w:vAlign w:val="center"/>
          </w:tcPr>
          <w:p>
            <w:pPr>
              <w:spacing w:line="360" w:lineRule="exact"/>
              <w:jc w:val="center"/>
              <w:rPr>
                <w:rFonts w:hint="default" w:ascii="Times New Roman" w:hAnsi="Times New Roman" w:eastAsia="仿宋" w:cs="Times New Roman"/>
                <w:sz w:val="28"/>
                <w:szCs w:val="28"/>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58" w:type="dxa"/>
            <w:gridSpan w:val="7"/>
            <w:vAlign w:val="center"/>
          </w:tcPr>
          <w:p>
            <w:pPr>
              <w:spacing w:line="3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报送作品成稿、工作版文件及相关素材网盘地址（百度网盘）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0" w:hRule="atLeast"/>
          <w:jc w:val="center"/>
        </w:trPr>
        <w:tc>
          <w:tcPr>
            <w:tcW w:w="10158" w:type="dxa"/>
            <w:gridSpan w:val="7"/>
            <w:vAlign w:val="center"/>
          </w:tcPr>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ins w:id="321" w:author="文瑜" w:date="2023-10-26T11:58:04Z"/>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left="0" w:leftChars="0" w:firstLine="0" w:firstLineChars="0"/>
              <w:rPr>
                <w:rFonts w:hint="default" w:ascii="Times New Roman" w:hAnsi="Times New Roman" w:eastAsia="仿宋" w:cs="Times New Roman"/>
                <w:sz w:val="24"/>
              </w:rPr>
            </w:pPr>
          </w:p>
          <w:p>
            <w:pPr>
              <w:pStyle w:val="2"/>
              <w:spacing w:line="300" w:lineRule="exact"/>
              <w:ind w:left="0" w:leftChars="0" w:firstLine="0" w:firstLineChars="0"/>
              <w:rPr>
                <w:rFonts w:hint="default" w:ascii="Times New Roman" w:hAnsi="Times New Roman" w:eastAsia="仿宋" w:cs="Times New Roman"/>
                <w:sz w:val="24"/>
              </w:rPr>
            </w:pPr>
          </w:p>
          <w:p>
            <w:pPr>
              <w:pStyle w:val="2"/>
              <w:spacing w:line="300" w:lineRule="exact"/>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158" w:type="dxa"/>
            <w:gridSpan w:val="7"/>
            <w:vAlign w:val="center"/>
          </w:tcPr>
          <w:p>
            <w:pPr>
              <w:pStyle w:val="2"/>
              <w:spacing w:line="300" w:lineRule="exact"/>
              <w:ind w:firstLine="0" w:firstLineChars="0"/>
              <w:jc w:val="center"/>
              <w:rPr>
                <w:rFonts w:hint="default" w:ascii="Times New Roman" w:hAnsi="Times New Roman" w:eastAsia="仿宋" w:cs="Times New Roman"/>
                <w:sz w:val="24"/>
              </w:rPr>
            </w:pPr>
            <w:r>
              <w:rPr>
                <w:rFonts w:hint="default" w:ascii="Times New Roman" w:hAnsi="Times New Roman" w:eastAsia="仿宋" w:cs="Times New Roman"/>
                <w:sz w:val="28"/>
                <w:szCs w:val="28"/>
              </w:rPr>
              <w:t>作品简介（300字</w:t>
            </w:r>
            <w:r>
              <w:rPr>
                <w:rFonts w:hint="default" w:ascii="Times New Roman" w:hAnsi="Times New Roman" w:eastAsia="仿宋" w:cs="Times New Roman"/>
                <w:sz w:val="28"/>
                <w:szCs w:val="28"/>
                <w:lang w:val="en-US" w:eastAsia="zh-Hans"/>
              </w:rPr>
              <w:t>左右</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atLeast"/>
          <w:jc w:val="center"/>
        </w:trPr>
        <w:tc>
          <w:tcPr>
            <w:tcW w:w="10158" w:type="dxa"/>
            <w:gridSpan w:val="7"/>
            <w:vAlign w:val="center"/>
          </w:tcPr>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158" w:type="dxa"/>
            <w:gridSpan w:val="7"/>
            <w:vAlign w:val="center"/>
          </w:tcPr>
          <w:p>
            <w:pPr>
              <w:pStyle w:val="2"/>
              <w:spacing w:line="300" w:lineRule="exact"/>
              <w:ind w:firstLine="0" w:firstLineChars="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bCs w:val="0"/>
                <w:kern w:val="2"/>
                <w:sz w:val="28"/>
                <w:szCs w:val="28"/>
                <w:lang w:val="en-US" w:eastAsia="zh-CN" w:bidi="ar-SA"/>
              </w:rPr>
              <w:t>出</w:t>
            </w:r>
            <w:r>
              <w:rPr>
                <w:rFonts w:hint="default" w:ascii="Times New Roman" w:hAnsi="Times New Roman" w:eastAsia="仿宋" w:cs="Times New Roman"/>
                <w:bCs w:val="0"/>
                <w:kern w:val="2"/>
                <w:sz w:val="28"/>
                <w:szCs w:val="28"/>
                <w:lang w:eastAsia="zh-CN" w:bidi="ar-SA"/>
              </w:rPr>
              <w:t>镜</w:t>
            </w:r>
            <w:r>
              <w:rPr>
                <w:rFonts w:hint="default" w:ascii="Times New Roman" w:hAnsi="Times New Roman" w:eastAsia="仿宋" w:cs="Times New Roman"/>
                <w:bCs w:val="0"/>
                <w:kern w:val="2"/>
                <w:sz w:val="28"/>
                <w:szCs w:val="28"/>
                <w:lang w:val="en-US" w:eastAsia="zh-CN" w:bidi="ar-SA"/>
              </w:rPr>
              <w:t>学生、教师等人员</w:t>
            </w:r>
            <w:r>
              <w:rPr>
                <w:rFonts w:hint="default" w:ascii="Times New Roman" w:hAnsi="Times New Roman" w:eastAsia="仿宋" w:cs="Times New Roman"/>
                <w:bCs w:val="0"/>
                <w:kern w:val="2"/>
                <w:sz w:val="28"/>
                <w:szCs w:val="28"/>
                <w:lang w:eastAsia="zh-CN" w:bidi="ar-SA"/>
              </w:rPr>
              <w:t>信息</w:t>
            </w:r>
            <w:r>
              <w:rPr>
                <w:rFonts w:hint="default" w:ascii="Times New Roman" w:hAnsi="Times New Roman" w:eastAsia="仿宋" w:cs="Times New Roman"/>
                <w:bCs w:val="0"/>
                <w:kern w:val="2"/>
                <w:sz w:val="28"/>
                <w:szCs w:val="28"/>
                <w:lang w:val="en-US" w:eastAsia="zh-CN" w:bidi="ar-SA"/>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10158" w:type="dxa"/>
            <w:gridSpan w:val="7"/>
            <w:vAlign w:val="center"/>
          </w:tcPr>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r>
              <w:rPr>
                <w:rFonts w:hint="default" w:ascii="Times New Roman" w:hAnsi="Times New Roman" w:eastAsia="仿宋" w:cs="Times New Roman"/>
                <w:sz w:val="24"/>
              </w:rPr>
              <w:t>（xx学校、xx级、xx专业、学生/教师、</w:t>
            </w:r>
            <w:r>
              <w:rPr>
                <w:rFonts w:hint="default" w:ascii="Times New Roman" w:hAnsi="Times New Roman" w:eastAsia="仿宋" w:cs="Times New Roman"/>
                <w:sz w:val="24"/>
                <w:lang w:val="en-US" w:eastAsia="zh-CN"/>
              </w:rPr>
              <w:t>姓名等</w:t>
            </w:r>
            <w:r>
              <w:rPr>
                <w:rFonts w:hint="default" w:ascii="Times New Roman" w:hAnsi="Times New Roman" w:eastAsia="仿宋" w:cs="Times New Roman"/>
                <w:sz w:val="24"/>
              </w:rPr>
              <w:t>）</w:t>
            </w: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p>
            <w:pPr>
              <w:pStyle w:val="2"/>
              <w:spacing w:line="300" w:lineRule="exact"/>
              <w:ind w:firstLine="0" w:firstLineChars="0"/>
              <w:rPr>
                <w:rFonts w:hint="default" w:ascii="Times New Roman" w:hAnsi="Times New Roman" w:eastAsia="仿宋" w:cs="Times New Roman"/>
                <w:sz w:val="24"/>
              </w:rPr>
            </w:pPr>
          </w:p>
        </w:tc>
      </w:tr>
    </w:tbl>
    <w:p>
      <w:pPr>
        <w:spacing w:line="400" w:lineRule="exact"/>
        <w:ind w:left="720" w:hanging="630" w:hangingChars="300"/>
        <w:rPr>
          <w:rFonts w:hint="default" w:ascii="Times New Roman" w:hAnsi="Times New Roman" w:eastAsia="仿宋" w:cs="Times New Roman"/>
        </w:rPr>
      </w:pPr>
      <w:r>
        <w:rPr>
          <w:rFonts w:hint="default" w:ascii="Times New Roman" w:hAnsi="Times New Roman" w:eastAsia="仿宋" w:cs="Times New Roman"/>
        </w:rPr>
        <w:t>注：1．请注明真实姓名、工作单位及联系方式等信息，以便联系。</w:t>
      </w:r>
    </w:p>
    <w:p>
      <w:pPr>
        <w:spacing w:line="400" w:lineRule="exact"/>
        <w:ind w:firstLine="420" w:firstLineChars="200"/>
        <w:rPr>
          <w:del w:id="322" w:author="朱" w:date="2023-10-26T19:37:52Z"/>
          <w:rFonts w:hint="default" w:ascii="Times New Roman" w:hAnsi="Times New Roman" w:eastAsia="仿宋" w:cs="Times New Roman"/>
        </w:rPr>
      </w:pPr>
      <w:r>
        <w:rPr>
          <w:rFonts w:hint="default" w:ascii="Times New Roman" w:hAnsi="Times New Roman" w:eastAsia="仿宋" w:cs="Times New Roman"/>
        </w:rPr>
        <w:t>2．请将网盘链接地址设置为永久链接。</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eastAsia="仿宋_GB2312" w:cs="Times New Roman"/>
          <w:sz w:val="32"/>
          <w:szCs w:val="32"/>
        </w:rPr>
        <w:pPrChange w:id="323" w:author="朱" w:date="2023-10-26T19:37:52Z">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PrChange>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346CCB-E01A-4DC8-B7C0-34DB4C0713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F84A2A4-F91C-41E4-A0A9-755E0CA4448F}"/>
  </w:font>
  <w:font w:name="仿宋_GB2312">
    <w:panose1 w:val="02010609030101010101"/>
    <w:charset w:val="86"/>
    <w:family w:val="auto"/>
    <w:pitch w:val="default"/>
    <w:sig w:usb0="00000001" w:usb1="080E0000" w:usb2="00000000" w:usb3="00000000" w:csb0="00040000" w:csb1="00000000"/>
    <w:embedRegular r:id="rId3" w:fontKey="{6175AB7E-D150-4BB8-A4FA-14F0D0F5EFF3}"/>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4" w:fontKey="{29DDFCBD-07BD-492F-BC9E-AB30B0DE4EC4}"/>
  </w:font>
  <w:font w:name="楷体_GB2312">
    <w:panose1 w:val="02010609030101010101"/>
    <w:charset w:val="86"/>
    <w:family w:val="auto"/>
    <w:pitch w:val="default"/>
    <w:sig w:usb0="00000001" w:usb1="080E0000" w:usb2="00000000" w:usb3="00000000" w:csb0="00040000" w:csb1="00000000"/>
    <w:embedRegular r:id="rId5" w:fontKey="{6FFD5B5D-15C2-4FCE-BA2D-4877477CA203}"/>
  </w:font>
  <w:font w:name="方正仿宋简体">
    <w:altName w:val="微软雅黑"/>
    <w:panose1 w:val="02010601030101010101"/>
    <w:charset w:val="86"/>
    <w:family w:val="auto"/>
    <w:pitch w:val="default"/>
    <w:sig w:usb0="00000000" w:usb1="00000000" w:usb2="00000000" w:usb3="00000000" w:csb0="00040000" w:csb1="00000000"/>
    <w:embedRegular r:id="rId6" w:fontKey="{77A5E98B-B774-4494-982E-7982CD1A907F}"/>
  </w:font>
  <w:font w:name="仿宋">
    <w:panose1 w:val="02010609060101010101"/>
    <w:charset w:val="86"/>
    <w:family w:val="modern"/>
    <w:pitch w:val="default"/>
    <w:sig w:usb0="800002BF" w:usb1="38CF7CFA" w:usb2="00000016" w:usb3="00000000" w:csb0="00040001" w:csb1="00000000"/>
    <w:embedRegular r:id="rId7" w:fontKey="{4277B3A2-76FB-4527-80EC-8B0BD27EDCA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朱" w:date="2023-10-26T19:38:23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ins w:id="2" w:author="朱" w:date="2023-10-26T19:38:23Z">
                              <w:r>
                                <w:rPr/>
                                <w:fldChar w:fldCharType="begin"/>
                              </w:r>
                            </w:ins>
                            <w:ins w:id="3" w:author="朱" w:date="2023-10-26T19:38:23Z">
                              <w:r>
                                <w:rPr/>
                                <w:instrText xml:space="preserve"> PAGE  \* MERGEFORMAT </w:instrText>
                              </w:r>
                            </w:ins>
                            <w:ins w:id="4" w:author="朱" w:date="2023-10-26T19:38:23Z">
                              <w:r>
                                <w:rPr/>
                                <w:fldChar w:fldCharType="separate"/>
                              </w:r>
                            </w:ins>
                            <w:ins w:id="5" w:author="朱" w:date="2023-10-26T19:38:23Z">
                              <w:r>
                                <w:rPr/>
                                <w:t>1</w:t>
                              </w:r>
                            </w:ins>
                            <w:ins w:id="6" w:author="朱" w:date="2023-10-26T19:38:23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ins w:id="7" w:author="朱" w:date="2023-10-26T19:38:23Z">
                        <w:r>
                          <w:rPr/>
                          <w:fldChar w:fldCharType="begin"/>
                        </w:r>
                      </w:ins>
                      <w:ins w:id="8" w:author="朱" w:date="2023-10-26T19:38:23Z">
                        <w:r>
                          <w:rPr/>
                          <w:instrText xml:space="preserve"> PAGE  \* MERGEFORMAT </w:instrText>
                        </w:r>
                      </w:ins>
                      <w:ins w:id="9" w:author="朱" w:date="2023-10-26T19:38:23Z">
                        <w:r>
                          <w:rPr/>
                          <w:fldChar w:fldCharType="separate"/>
                        </w:r>
                      </w:ins>
                      <w:ins w:id="10" w:author="朱" w:date="2023-10-26T19:38:23Z">
                        <w:r>
                          <w:rPr/>
                          <w:t>1</w:t>
                        </w:r>
                      </w:ins>
                      <w:ins w:id="11" w:author="朱" w:date="2023-10-26T19:38:23Z">
                        <w:r>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
    <w15:presenceInfo w15:providerId="WPS Office" w15:userId="1548002366"/>
  </w15:person>
  <w15:person w15:author="文瑜">
    <w15:presenceInfo w15:providerId="WPS Office" w15:userId="614076814"/>
  </w15:person>
  <w15:person w15:author="谭烨">
    <w15:presenceInfo w15:providerId="WPS Office" w15:userId="5716728220"/>
  </w15:person>
  <w15:person w15:author="Maple">
    <w15:presenceInfo w15:providerId="WPS Office" w15:userId="7471123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Y2UxYWQ5MmJmOGE0YTQ4M2E1NDFhM2RjMzgyOTIifQ=="/>
  </w:docVars>
  <w:rsids>
    <w:rsidRoot w:val="00000000"/>
    <w:rsid w:val="036C4690"/>
    <w:rsid w:val="04AC3CC9"/>
    <w:rsid w:val="05301FE1"/>
    <w:rsid w:val="08931509"/>
    <w:rsid w:val="0C5D355B"/>
    <w:rsid w:val="0ED238AE"/>
    <w:rsid w:val="11196324"/>
    <w:rsid w:val="1AC1777A"/>
    <w:rsid w:val="240469DF"/>
    <w:rsid w:val="2B0A22AC"/>
    <w:rsid w:val="312406A1"/>
    <w:rsid w:val="39311BAD"/>
    <w:rsid w:val="45F37634"/>
    <w:rsid w:val="48A548E8"/>
    <w:rsid w:val="4F3365DC"/>
    <w:rsid w:val="559D43FA"/>
    <w:rsid w:val="56031F51"/>
    <w:rsid w:val="5A27303B"/>
    <w:rsid w:val="5AC15361"/>
    <w:rsid w:val="5F151952"/>
    <w:rsid w:val="6888718C"/>
    <w:rsid w:val="76A93032"/>
    <w:rsid w:val="79B471A6"/>
    <w:rsid w:val="79F7C369"/>
    <w:rsid w:val="F96E8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hAnsi="Times New Roman" w:eastAsia="仿宋_GB2312" w:cs="Times New Roman"/>
      <w:bCs/>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843</Words>
  <Characters>847</Characters>
  <Paragraphs>27</Paragraphs>
  <TotalTime>69</TotalTime>
  <ScaleCrop>false</ScaleCrop>
  <LinksUpToDate>false</LinksUpToDate>
  <CharactersWithSpaces>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2023-10-25T15:05:00Z</dcterms:created>
  <dc:creator>JYB</dc:creator>
  <cp:lastModifiedBy>朱</cp:lastModifiedBy>
  <cp:lastPrinted>2023-10-27T06:44:30Z</cp:lastPrinted>
  <dcterms:modified xsi:type="dcterms:W3CDTF">2023-10-27T06:53:42Z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BADB8B3FCABC339FD6D539657648BF46_43</vt:lpwstr>
  </property>
</Properties>
</file>